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F8E89" w14:textId="77777777" w:rsidR="00583644" w:rsidRPr="005D3DD2" w:rsidRDefault="00583644" w:rsidP="005D3DD2">
      <w:pPr>
        <w:spacing w:before="120" w:after="120"/>
        <w:ind w:left="540" w:right="540"/>
        <w:jc w:val="both"/>
        <w:rPr>
          <w:rFonts w:ascii="Cambria" w:hAnsi="Cambria" w:cs="Times New Roman"/>
          <w:lang w:eastAsia="es-ES_tradnl"/>
        </w:rPr>
      </w:pPr>
      <w:bookmarkStart w:id="0" w:name="_GoBack"/>
      <w:bookmarkEnd w:id="0"/>
      <w:r w:rsidRPr="005D3DD2">
        <w:rPr>
          <w:rFonts w:ascii="Cambria" w:hAnsi="Cambria" w:cs="Times New Roman"/>
          <w:color w:val="000000"/>
          <w:lang w:eastAsia="es-ES_tradnl"/>
        </w:rPr>
        <w:t>BUENOS AIRES ____/____/2016</w:t>
      </w:r>
    </w:p>
    <w:p w14:paraId="1EDC1E6C" w14:textId="10AF088C"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lang w:eastAsia="es-ES_tradnl"/>
        </w:rPr>
        <w:t>VISTO el Régimen de Presupuestos Mínimos para la Preservación de los Glaciares y del Ambiente Periglacial, Ley Nº 26.639, su Reglamentación, aprobada por Decreto N° 207 de fecha 28 de febrero de 2011 y,</w:t>
      </w:r>
    </w:p>
    <w:p w14:paraId="7D87EA6D"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CONSIDERANDO:</w:t>
      </w:r>
    </w:p>
    <w:p w14:paraId="62394597"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Que la Ley Nº 26.639 tiene por objeto establecer los presupuestos mínimos para la protección de los glaciares y del ambiente periglacial con el objeto de preservarlos como reservas estratégicas de recursos hídricos para el consumo humano; para la agricultura y como proveedores de agua para la recarga de cuencas hidrográficas; para la protección de la biodiversidad; como fuente de información científica y como atractivo turístico; constituyendo a los glaciares como bienes de carácter público.</w:t>
      </w:r>
    </w:p>
    <w:p w14:paraId="4A2FA492" w14:textId="1B947D11"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 xml:space="preserve">Que a esos fines protectorios la ley prevé la aplicación de instrumentos de la política y la gestión ambiental, entre los cuales se destacan el Inventario Nacional de Glaciares, </w:t>
      </w:r>
      <w:r w:rsidR="005F76C0" w:rsidRPr="005D3DD2">
        <w:rPr>
          <w:rFonts w:ascii="Cambria" w:hAnsi="Cambria" w:cs="Times New Roman"/>
          <w:color w:val="000000"/>
          <w:lang w:eastAsia="es-ES_tradnl"/>
        </w:rPr>
        <w:t>la prohibición de determinadas actividades</w:t>
      </w:r>
      <w:commentRangeStart w:id="1"/>
      <w:r w:rsidR="005F76C0">
        <w:rPr>
          <w:rFonts w:ascii="Cambria" w:hAnsi="Cambria" w:cs="Times New Roman"/>
          <w:color w:val="000000"/>
          <w:lang w:eastAsia="es-ES_tradnl"/>
        </w:rPr>
        <w:t>,</w:t>
      </w:r>
      <w:r w:rsidR="005F76C0" w:rsidRPr="005D3DD2">
        <w:rPr>
          <w:rFonts w:ascii="Cambria" w:hAnsi="Cambria" w:cs="Times New Roman"/>
          <w:color w:val="000000"/>
          <w:lang w:eastAsia="es-ES_tradnl"/>
        </w:rPr>
        <w:t xml:space="preserve"> </w:t>
      </w:r>
      <w:r w:rsidRPr="005D3DD2">
        <w:rPr>
          <w:rFonts w:ascii="Cambria" w:hAnsi="Cambria" w:cs="Times New Roman"/>
          <w:color w:val="000000"/>
          <w:lang w:eastAsia="es-ES_tradnl"/>
        </w:rPr>
        <w:t>la evaluación de impacto ambiental, la evaluación ambiental estratégica, la participación ciudadana</w:t>
      </w:r>
      <w:commentRangeEnd w:id="1"/>
      <w:r w:rsidR="00547B8E">
        <w:rPr>
          <w:rStyle w:val="Refdecomentario"/>
          <w:lang w:val="es-ES"/>
        </w:rPr>
        <w:commentReference w:id="1"/>
      </w:r>
      <w:r w:rsidRPr="005D3DD2">
        <w:rPr>
          <w:rFonts w:ascii="Cambria" w:hAnsi="Cambria" w:cs="Times New Roman"/>
          <w:color w:val="000000"/>
          <w:lang w:eastAsia="es-ES_tradnl"/>
        </w:rPr>
        <w:t>, la auditoría ambiental, y un régimen sancionatorio.</w:t>
      </w:r>
    </w:p>
    <w:p w14:paraId="20C95267" w14:textId="2A8EADF9"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Que el Decreto N° 207</w:t>
      </w:r>
      <w:r w:rsidR="005F76C0">
        <w:rPr>
          <w:rFonts w:ascii="Cambria" w:hAnsi="Cambria" w:cs="Times New Roman"/>
          <w:color w:val="000000"/>
          <w:lang w:eastAsia="es-ES_tradnl"/>
        </w:rPr>
        <w:t>/</w:t>
      </w:r>
      <w:r w:rsidRPr="005D3DD2">
        <w:rPr>
          <w:rFonts w:ascii="Cambria" w:hAnsi="Cambria" w:cs="Times New Roman"/>
          <w:color w:val="000000"/>
          <w:lang w:eastAsia="es-ES_tradnl"/>
        </w:rPr>
        <w:t>2011 reglamenta el Inventario Nacional de Glaciares, sentando las bases para un estudio a largo plazo de los cuerpos de hielo de la República Argentina, su dinámica, hidrología y relación con el ambiente, definiendo metodologías de mapeo y monitoreo sistemáticos aplicables a las diferentes regiones y condiciones ambientales existentes a lo largo de la Cordillera de los Andes.</w:t>
      </w:r>
    </w:p>
    <w:p w14:paraId="666AF954" w14:textId="77777777" w:rsidR="00583644" w:rsidRPr="005D3DD2" w:rsidRDefault="00583644" w:rsidP="005D3DD2">
      <w:pPr>
        <w:spacing w:before="120" w:after="120"/>
        <w:ind w:left="540" w:right="540"/>
        <w:jc w:val="both"/>
        <w:rPr>
          <w:rFonts w:ascii="Cambria" w:hAnsi="Cambria" w:cs="Times New Roman"/>
          <w:lang w:eastAsia="es-ES_tradnl"/>
        </w:rPr>
      </w:pPr>
      <w:commentRangeStart w:id="2"/>
      <w:r w:rsidRPr="005D3DD2">
        <w:rPr>
          <w:rFonts w:ascii="Cambria" w:hAnsi="Cambria" w:cs="Times New Roman"/>
          <w:color w:val="000000"/>
          <w:lang w:eastAsia="es-ES_tradnl"/>
        </w:rPr>
        <w:t>Que si bien el Régimen sancionado por ley resulta, en principio, autosuficiente para su aplicación, es conveniente contar con criterios específicos para una mejor ejecución de las herramientas tuitivas allí previstas.</w:t>
      </w:r>
      <w:commentRangeEnd w:id="2"/>
      <w:r w:rsidR="00547B8E">
        <w:rPr>
          <w:rStyle w:val="Refdecomentario"/>
          <w:lang w:val="es-ES"/>
        </w:rPr>
        <w:commentReference w:id="2"/>
      </w:r>
    </w:p>
    <w:p w14:paraId="7F91C5BA"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Que el derecho a un ambiente sano, equilibrado, apto para el desarrollo humano y para que las actividades productivas satisfagan las necesidades presentes sin comprometer las de las generaciones futuras, y el derecho al agua son derechos humanos fundamentales, reconocidos en múltiples instrumentos internacionales.</w:t>
      </w:r>
    </w:p>
    <w:p w14:paraId="165B7FE9" w14:textId="77777777" w:rsidR="00583644" w:rsidRPr="005D3DD2" w:rsidRDefault="00583644" w:rsidP="005D3DD2">
      <w:pPr>
        <w:spacing w:before="120" w:after="120"/>
        <w:ind w:left="540" w:right="540"/>
        <w:jc w:val="both"/>
        <w:rPr>
          <w:rFonts w:ascii="Cambria" w:hAnsi="Cambria" w:cs="Times New Roman"/>
          <w:lang w:eastAsia="es-ES_tradnl"/>
        </w:rPr>
      </w:pPr>
      <w:commentRangeStart w:id="3"/>
      <w:r w:rsidRPr="005D3DD2">
        <w:rPr>
          <w:rFonts w:ascii="Cambria" w:hAnsi="Cambria" w:cs="Times New Roman"/>
          <w:color w:val="000000"/>
          <w:lang w:eastAsia="es-ES_tradnl"/>
        </w:rPr>
        <w:t>Que los Objetivos de Desarrollo Sostenible acordados por la Asamblea General de las Naciones Unidas procuran velar por la conservación, el restablecimiento y el uso sostenible de los ecosistemas interiores de agua dulce y los servicios que proporcionan; la conservación de los ecosistemas montañosos, incluida su diversidad biológica; y fortalecer la resiliencia y la capacidad de adaptación a los riesgos relacionados con el clima y los desastres naturales en todos los países.</w:t>
      </w:r>
      <w:commentRangeEnd w:id="3"/>
      <w:r w:rsidR="00547B8E">
        <w:rPr>
          <w:rStyle w:val="Refdecomentario"/>
          <w:lang w:val="es-ES"/>
        </w:rPr>
        <w:commentReference w:id="3"/>
      </w:r>
    </w:p>
    <w:p w14:paraId="6B2EB41E" w14:textId="77777777" w:rsidR="00583644" w:rsidRPr="005D3DD2" w:rsidRDefault="00583644" w:rsidP="005D3DD2">
      <w:pPr>
        <w:spacing w:before="120" w:after="120"/>
        <w:ind w:left="540" w:right="540"/>
        <w:jc w:val="both"/>
        <w:rPr>
          <w:rFonts w:ascii="Cambria" w:hAnsi="Cambria" w:cs="Times New Roman"/>
          <w:lang w:eastAsia="es-ES_tradnl"/>
        </w:rPr>
      </w:pPr>
      <w:commentRangeStart w:id="4"/>
      <w:r w:rsidRPr="005D3DD2">
        <w:rPr>
          <w:rFonts w:ascii="Cambria" w:hAnsi="Cambria" w:cs="Times New Roman"/>
          <w:color w:val="000000"/>
          <w:lang w:eastAsia="es-ES_tradnl"/>
        </w:rPr>
        <w:t xml:space="preserve">Que el Instituto Argentino de Nivología, Glaciología y Ciencias Ambientales (IANIGLA), responsable de inventariar y monitorear los glaciares y geoformas periglaciares que actúan como reservas hídricas, </w:t>
      </w:r>
      <w:r w:rsidRPr="005D3DD2">
        <w:rPr>
          <w:rFonts w:ascii="Cambria" w:hAnsi="Cambria" w:cs="Times New Roman"/>
          <w:color w:val="000000"/>
          <w:lang w:eastAsia="es-ES_tradnl"/>
        </w:rPr>
        <w:lastRenderedPageBreak/>
        <w:t>ha sentado las bases técnicas para su identificación, caracterización y estudio en los documentos denominados “Inventario Nacional de Glaciares y Ambiente Periglacial: Fundamentos y Cronograma de Ejecución” (IANIGLA - CONICET, 2010) y “Manual para la realización del Inventario Nacional de Glaciares” (IANIGLA - CONICET, 2014).</w:t>
      </w:r>
      <w:commentRangeEnd w:id="4"/>
      <w:r w:rsidR="00547B8E">
        <w:rPr>
          <w:rStyle w:val="Refdecomentario"/>
          <w:lang w:val="es-ES"/>
        </w:rPr>
        <w:commentReference w:id="4"/>
      </w:r>
    </w:p>
    <w:p w14:paraId="2746543C" w14:textId="278D699C" w:rsidR="00583644" w:rsidRPr="005D3DD2" w:rsidRDefault="00583644" w:rsidP="00921EF6">
      <w:pPr>
        <w:spacing w:before="120" w:after="120"/>
        <w:ind w:left="540" w:right="540"/>
        <w:jc w:val="both"/>
        <w:rPr>
          <w:rFonts w:ascii="Cambria" w:hAnsi="Cambria" w:cs="Times New Roman"/>
          <w:lang w:eastAsia="es-ES_tradnl"/>
        </w:rPr>
      </w:pPr>
      <w:r w:rsidRPr="005D3DD2">
        <w:rPr>
          <w:rFonts w:ascii="Cambria" w:hAnsi="Cambria" w:cs="Times New Roman"/>
          <w:lang w:eastAsia="es-ES_tradnl"/>
        </w:rPr>
        <w:t xml:space="preserve">Que para una mayor operatividad de los presupuestos mínimos de protección ambiental que establece la ley, es necesario  contar con normas técnicas que permitan ponderar la significancia </w:t>
      </w:r>
      <w:commentRangeStart w:id="5"/>
      <w:del w:id="6" w:author="M.Ansaldo" w:date="2016-11-16T18:08:00Z">
        <w:r w:rsidR="00217B59" w:rsidDel="00B90E7A">
          <w:rPr>
            <w:rFonts w:ascii="Cambria" w:hAnsi="Cambria" w:cs="Times New Roman"/>
            <w:lang w:eastAsia="es-ES_tradnl"/>
          </w:rPr>
          <w:delText>ambiental</w:delText>
        </w:r>
        <w:r w:rsidR="00584F75" w:rsidDel="00B90E7A">
          <w:rPr>
            <w:rFonts w:ascii="Cambria" w:hAnsi="Cambria" w:cs="Times New Roman"/>
            <w:lang w:eastAsia="es-ES_tradnl"/>
          </w:rPr>
          <w:delText xml:space="preserve"> </w:delText>
        </w:r>
      </w:del>
      <w:commentRangeEnd w:id="5"/>
      <w:ins w:id="7" w:author="M.Ansaldo" w:date="2016-11-16T18:08:00Z">
        <w:r w:rsidR="00B90E7A">
          <w:rPr>
            <w:rFonts w:ascii="Cambria" w:hAnsi="Cambria" w:cs="Times New Roman"/>
            <w:lang w:eastAsia="es-ES_tradnl"/>
          </w:rPr>
          <w:t xml:space="preserve">-hídrica </w:t>
        </w:r>
      </w:ins>
      <w:r w:rsidR="00140E54">
        <w:rPr>
          <w:rStyle w:val="Refdecomentario"/>
          <w:lang w:val="es-ES"/>
        </w:rPr>
        <w:commentReference w:id="5"/>
      </w:r>
      <w:r w:rsidRPr="005D3DD2">
        <w:rPr>
          <w:rFonts w:ascii="Cambria" w:hAnsi="Cambria" w:cs="Times New Roman"/>
          <w:lang w:eastAsia="es-ES_tradnl"/>
        </w:rPr>
        <w:t xml:space="preserve">de las </w:t>
      </w:r>
      <w:commentRangeStart w:id="8"/>
      <w:r w:rsidRPr="005D3DD2">
        <w:rPr>
          <w:rFonts w:ascii="Cambria" w:hAnsi="Cambria" w:cs="Times New Roman"/>
          <w:color w:val="000000"/>
          <w:lang w:eastAsia="es-ES_tradnl"/>
        </w:rPr>
        <w:t>geoformas</w:t>
      </w:r>
      <w:r w:rsidR="00584F75">
        <w:rPr>
          <w:rFonts w:ascii="Cambria" w:hAnsi="Cambria" w:cs="Times New Roman"/>
          <w:color w:val="000000"/>
          <w:lang w:eastAsia="es-ES_tradnl"/>
        </w:rPr>
        <w:t xml:space="preserve"> periglaciales inventariadas</w:t>
      </w:r>
      <w:commentRangeEnd w:id="8"/>
      <w:r w:rsidR="00547B8E">
        <w:rPr>
          <w:rStyle w:val="Refdecomentario"/>
          <w:lang w:val="es-ES"/>
        </w:rPr>
        <w:commentReference w:id="8"/>
      </w:r>
      <w:r w:rsidRPr="005D3DD2">
        <w:rPr>
          <w:rFonts w:ascii="Cambria" w:hAnsi="Cambria" w:cs="Times New Roman"/>
          <w:color w:val="000000"/>
          <w:lang w:eastAsia="es-ES_tradnl"/>
        </w:rPr>
        <w:t>, en relación a los restantes componentes hidrológicos de las cuencas, sus usos actuales y potenciales, y los escenarios que estima el Panel Intergubernamental sobre Cambio Climático.</w:t>
      </w:r>
    </w:p>
    <w:p w14:paraId="501A527E" w14:textId="77777777" w:rsidR="00583644" w:rsidRPr="005D3DD2" w:rsidRDefault="00583644" w:rsidP="005D3DD2">
      <w:pPr>
        <w:spacing w:before="120" w:after="120"/>
        <w:ind w:left="540" w:right="540"/>
        <w:jc w:val="both"/>
        <w:rPr>
          <w:rFonts w:ascii="Cambria" w:hAnsi="Cambria" w:cs="Times New Roman"/>
          <w:lang w:eastAsia="es-ES_tradnl"/>
        </w:rPr>
      </w:pPr>
      <w:commentRangeStart w:id="9"/>
      <w:r w:rsidRPr="005D3DD2">
        <w:rPr>
          <w:rFonts w:ascii="Cambria" w:hAnsi="Cambria" w:cs="Times New Roman"/>
          <w:color w:val="000000"/>
          <w:lang w:eastAsia="es-ES_tradnl"/>
        </w:rPr>
        <w:t>Que</w:t>
      </w:r>
      <w:commentRangeEnd w:id="9"/>
      <w:r w:rsidR="00547B8E">
        <w:rPr>
          <w:rStyle w:val="Refdecomentario"/>
          <w:lang w:val="es-ES"/>
        </w:rPr>
        <w:commentReference w:id="9"/>
      </w:r>
      <w:r w:rsidRPr="005D3DD2">
        <w:rPr>
          <w:rFonts w:ascii="Cambria" w:hAnsi="Cambria" w:cs="Times New Roman"/>
          <w:color w:val="000000"/>
          <w:lang w:eastAsia="es-ES_tradnl"/>
        </w:rPr>
        <w:t xml:space="preserve"> se propicia dictar una reglamentación complementaria con miras a recoger la experiencia obtenida durante la vigencia de la ley y fijar pautas para su mejor ejecución, a iguales fines y sentido protectorio.</w:t>
      </w:r>
    </w:p>
    <w:p w14:paraId="1CDB9DAB"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 xml:space="preserve">Que para el dictado de la presente se han tenido especialmente en consideración los principios de política ambiental de </w:t>
      </w:r>
      <w:commentRangeStart w:id="10"/>
      <w:r w:rsidRPr="005D3DD2">
        <w:rPr>
          <w:rFonts w:ascii="Cambria" w:hAnsi="Cambria" w:cs="Times New Roman"/>
          <w:color w:val="000000"/>
          <w:lang w:eastAsia="es-ES_tradnl"/>
        </w:rPr>
        <w:t>prevención, precaución, equidad intergeneracional, progresividad, responsabilidad y sustentabilidad.</w:t>
      </w:r>
      <w:commentRangeEnd w:id="10"/>
      <w:r w:rsidR="00140E54">
        <w:rPr>
          <w:rStyle w:val="Refdecomentario"/>
          <w:lang w:val="es-ES"/>
        </w:rPr>
        <w:commentReference w:id="10"/>
      </w:r>
    </w:p>
    <w:p w14:paraId="303C6032" w14:textId="72A9C7BB" w:rsidR="00583644" w:rsidRDefault="00583644" w:rsidP="005D3DD2">
      <w:pPr>
        <w:spacing w:before="120" w:after="120"/>
        <w:ind w:left="540" w:right="540"/>
        <w:jc w:val="both"/>
        <w:rPr>
          <w:ins w:id="11" w:author="M.Ansaldo" w:date="2016-11-16T17:53:00Z"/>
          <w:rFonts w:ascii="Cambria" w:hAnsi="Cambria" w:cs="Times New Roman"/>
          <w:color w:val="000000"/>
          <w:lang w:eastAsia="es-ES_tradnl"/>
        </w:rPr>
      </w:pPr>
      <w:commentRangeStart w:id="12"/>
      <w:r w:rsidRPr="005D3DD2">
        <w:rPr>
          <w:rFonts w:ascii="Cambria" w:hAnsi="Cambria" w:cs="Times New Roman"/>
          <w:color w:val="000000"/>
          <w:lang w:eastAsia="es-ES_tradnl"/>
        </w:rPr>
        <w:t>Que para el dictado de la presente se han consultado los informes del IANIGLA y los más recientes avances de entidades internacionales especializadas en estudios geológicos, geomorfológicos, geocriológicos e hidrológicos.</w:t>
      </w:r>
      <w:commentRangeEnd w:id="12"/>
      <w:r w:rsidR="00547B8E">
        <w:rPr>
          <w:rStyle w:val="Refdecomentario"/>
          <w:lang w:val="es-ES"/>
        </w:rPr>
        <w:commentReference w:id="12"/>
      </w:r>
    </w:p>
    <w:p w14:paraId="766045D2" w14:textId="77777777" w:rsidR="00C762F1" w:rsidRPr="005D3DD2" w:rsidRDefault="00C762F1" w:rsidP="005D3DD2">
      <w:pPr>
        <w:spacing w:before="120" w:after="120"/>
        <w:ind w:left="540" w:right="540"/>
        <w:jc w:val="both"/>
        <w:rPr>
          <w:rFonts w:ascii="Cambria" w:hAnsi="Cambria" w:cs="Times New Roman"/>
          <w:lang w:eastAsia="es-ES_tradnl"/>
        </w:rPr>
      </w:pPr>
      <w:ins w:id="13" w:author="M.Ansaldo" w:date="2016-11-16T17:53:00Z">
        <w:r>
          <w:rPr>
            <w:rStyle w:val="Refdecomentario"/>
            <w:lang w:val="es-ES"/>
          </w:rPr>
          <w:commentReference w:id="14"/>
        </w:r>
      </w:ins>
    </w:p>
    <w:p w14:paraId="1743250D" w14:textId="1B4731F8" w:rsidR="00583644" w:rsidRPr="005D3DD2" w:rsidRDefault="00583644" w:rsidP="005D3DD2">
      <w:pPr>
        <w:spacing w:before="120" w:after="120"/>
        <w:ind w:left="540" w:right="540"/>
        <w:jc w:val="both"/>
        <w:rPr>
          <w:rFonts w:ascii="Cambria" w:hAnsi="Cambria" w:cs="Times New Roman"/>
          <w:lang w:eastAsia="es-ES_tradnl"/>
        </w:rPr>
      </w:pPr>
      <w:commentRangeStart w:id="15"/>
      <w:r w:rsidRPr="005D3DD2">
        <w:rPr>
          <w:rFonts w:ascii="Cambria" w:hAnsi="Cambria" w:cs="Times New Roman"/>
          <w:color w:val="000000"/>
          <w:lang w:eastAsia="es-ES_tradnl"/>
        </w:rPr>
        <w:t>Que conforme a las competencias establecidas en el Decreto N° 13 de fecha 10 de diciembre de 2015, el MINISTERIO DE AMBIENTE Y DESARROLLO SUSTENTABLE es Autoridad Nacional de Aplicación de la ley.</w:t>
      </w:r>
      <w:commentRangeEnd w:id="15"/>
      <w:r w:rsidR="00140E54">
        <w:rPr>
          <w:rStyle w:val="Refdecomentario"/>
          <w:lang w:val="es-ES"/>
        </w:rPr>
        <w:commentReference w:id="15"/>
      </w:r>
    </w:p>
    <w:p w14:paraId="05F110C2"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Que el servicio jurídico pertinente ha tomado la intervención que le compete.</w:t>
      </w:r>
    </w:p>
    <w:p w14:paraId="0C1C9C53"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Que la presente medida se dicta en uso de las facultades conferidas por los incisos 1 y 2 del artículo 99 de la CONSTITUCIÓN NACIONAL.</w:t>
      </w:r>
    </w:p>
    <w:p w14:paraId="40A5D852"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Por ello,</w:t>
      </w:r>
    </w:p>
    <w:p w14:paraId="35689629"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EL PRESIDENTE DE LA NACIÓN ARGENTINA</w:t>
      </w:r>
    </w:p>
    <w:p w14:paraId="08556A9B"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color w:val="000000"/>
          <w:lang w:eastAsia="es-ES_tradnl"/>
        </w:rPr>
        <w:t>DECRETA:</w:t>
      </w:r>
    </w:p>
    <w:p w14:paraId="4FE76944" w14:textId="005B2C79"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b/>
          <w:bCs/>
          <w:color w:val="000000"/>
          <w:lang w:eastAsia="es-ES_tradnl"/>
        </w:rPr>
        <w:t xml:space="preserve">Artículo 1º — </w:t>
      </w:r>
      <w:r w:rsidRPr="005D3DD2">
        <w:rPr>
          <w:rFonts w:ascii="Cambria" w:hAnsi="Cambria" w:cs="Times New Roman"/>
          <w:color w:val="000000"/>
          <w:lang w:eastAsia="es-ES_tradnl"/>
        </w:rPr>
        <w:t xml:space="preserve">Apruébase la </w:t>
      </w:r>
      <w:r w:rsidR="009131FE">
        <w:rPr>
          <w:rFonts w:ascii="Cambria" w:hAnsi="Cambria" w:cs="Times New Roman"/>
          <w:color w:val="000000"/>
          <w:lang w:eastAsia="es-ES_tradnl"/>
        </w:rPr>
        <w:t xml:space="preserve">modificación a la </w:t>
      </w:r>
      <w:r w:rsidRPr="005D3DD2">
        <w:rPr>
          <w:rFonts w:ascii="Cambria" w:hAnsi="Cambria" w:cs="Times New Roman"/>
          <w:color w:val="000000"/>
          <w:lang w:eastAsia="es-ES_tradnl"/>
        </w:rPr>
        <w:t>Reglamentación del Régimen de Presupuestos Mínimos para la Preservación de los Glaciares y del Ambiente Periglacial, Ley Nº 26.639, que como Anexo I forma parte integrante del presente.</w:t>
      </w:r>
    </w:p>
    <w:p w14:paraId="4A1BBA34" w14:textId="092F8248" w:rsidR="00583644" w:rsidRPr="005D3DD2" w:rsidRDefault="00C217AF" w:rsidP="005D3DD2">
      <w:pPr>
        <w:spacing w:before="120" w:after="120"/>
        <w:ind w:left="540" w:right="540"/>
        <w:jc w:val="both"/>
        <w:rPr>
          <w:rFonts w:ascii="Cambria" w:hAnsi="Cambria" w:cs="Times New Roman"/>
          <w:lang w:eastAsia="es-ES_tradnl"/>
        </w:rPr>
      </w:pPr>
      <w:r w:rsidRPr="005D3DD2">
        <w:rPr>
          <w:rFonts w:ascii="Cambria" w:hAnsi="Cambria" w:cs="Times New Roman"/>
          <w:b/>
          <w:bCs/>
          <w:color w:val="000000"/>
          <w:lang w:eastAsia="es-ES_tradnl"/>
        </w:rPr>
        <w:t>Art. 2</w:t>
      </w:r>
      <w:r w:rsidR="00583644" w:rsidRPr="005D3DD2">
        <w:rPr>
          <w:rFonts w:ascii="Cambria" w:hAnsi="Cambria" w:cs="Times New Roman"/>
          <w:b/>
          <w:bCs/>
          <w:color w:val="000000"/>
          <w:lang w:eastAsia="es-ES_tradnl"/>
        </w:rPr>
        <w:t xml:space="preserve">º — </w:t>
      </w:r>
      <w:commentRangeStart w:id="16"/>
      <w:r w:rsidR="00583644" w:rsidRPr="005D3DD2">
        <w:rPr>
          <w:rFonts w:ascii="Cambria" w:hAnsi="Cambria" w:cs="Times New Roman"/>
          <w:color w:val="000000"/>
          <w:lang w:eastAsia="es-ES_tradnl"/>
        </w:rPr>
        <w:t xml:space="preserve">Apruébanse los criterios y lineamientos para la realización de la </w:t>
      </w:r>
      <w:r w:rsidR="004B703B">
        <w:rPr>
          <w:rFonts w:ascii="Cambria" w:hAnsi="Cambria" w:cs="Times New Roman"/>
          <w:color w:val="000000"/>
          <w:lang w:eastAsia="es-ES_tradnl"/>
        </w:rPr>
        <w:t>“E</w:t>
      </w:r>
      <w:r w:rsidR="00583644" w:rsidRPr="005D3DD2">
        <w:rPr>
          <w:rFonts w:ascii="Cambria" w:hAnsi="Cambria" w:cs="Times New Roman"/>
          <w:color w:val="000000"/>
          <w:lang w:eastAsia="es-ES_tradnl"/>
        </w:rPr>
        <w:t xml:space="preserve">valuación </w:t>
      </w:r>
      <w:r w:rsidR="004B703B">
        <w:rPr>
          <w:rFonts w:ascii="Cambria" w:hAnsi="Cambria" w:cs="Times New Roman"/>
          <w:color w:val="000000"/>
          <w:lang w:eastAsia="es-ES_tradnl"/>
        </w:rPr>
        <w:t>A</w:t>
      </w:r>
      <w:r w:rsidR="00583644" w:rsidRPr="005D3DD2">
        <w:rPr>
          <w:rFonts w:ascii="Cambria" w:hAnsi="Cambria" w:cs="Times New Roman"/>
          <w:color w:val="000000"/>
          <w:lang w:eastAsia="es-ES_tradnl"/>
        </w:rPr>
        <w:t xml:space="preserve">mbiental </w:t>
      </w:r>
      <w:r w:rsidR="004B703B">
        <w:rPr>
          <w:rFonts w:ascii="Cambria" w:hAnsi="Cambria" w:cs="Times New Roman"/>
          <w:color w:val="000000"/>
          <w:lang w:eastAsia="es-ES_tradnl"/>
        </w:rPr>
        <w:t>E</w:t>
      </w:r>
      <w:r w:rsidR="00583644" w:rsidRPr="005D3DD2">
        <w:rPr>
          <w:rFonts w:ascii="Cambria" w:hAnsi="Cambria" w:cs="Times New Roman"/>
          <w:color w:val="000000"/>
          <w:lang w:eastAsia="es-ES_tradnl"/>
        </w:rPr>
        <w:t>stratégica</w:t>
      </w:r>
      <w:r w:rsidR="004B703B">
        <w:rPr>
          <w:rFonts w:ascii="Cambria" w:hAnsi="Cambria" w:cs="Times New Roman"/>
          <w:color w:val="000000"/>
          <w:lang w:eastAsia="es-ES_tradnl"/>
        </w:rPr>
        <w:t>”</w:t>
      </w:r>
      <w:r w:rsidR="00583644" w:rsidRPr="005D3DD2">
        <w:rPr>
          <w:rFonts w:ascii="Cambria" w:hAnsi="Cambria" w:cs="Times New Roman"/>
          <w:color w:val="000000"/>
          <w:lang w:eastAsia="es-ES_tradnl"/>
        </w:rPr>
        <w:t xml:space="preserve">, </w:t>
      </w:r>
      <w:r w:rsidR="004B703B">
        <w:rPr>
          <w:rFonts w:ascii="Cambria" w:hAnsi="Cambria" w:cs="Times New Roman"/>
          <w:color w:val="000000"/>
          <w:lang w:eastAsia="es-ES_tradnl"/>
        </w:rPr>
        <w:t>“E</w:t>
      </w:r>
      <w:r w:rsidR="00583644" w:rsidRPr="005D3DD2">
        <w:rPr>
          <w:rFonts w:ascii="Cambria" w:hAnsi="Cambria" w:cs="Times New Roman"/>
          <w:color w:val="000000"/>
          <w:lang w:eastAsia="es-ES_tradnl"/>
        </w:rPr>
        <w:t xml:space="preserve">valuación de </w:t>
      </w:r>
      <w:r w:rsidR="004B703B">
        <w:rPr>
          <w:rFonts w:ascii="Cambria" w:hAnsi="Cambria" w:cs="Times New Roman"/>
          <w:color w:val="000000"/>
          <w:lang w:eastAsia="es-ES_tradnl"/>
        </w:rPr>
        <w:t>I</w:t>
      </w:r>
      <w:r w:rsidR="00583644" w:rsidRPr="005D3DD2">
        <w:rPr>
          <w:rFonts w:ascii="Cambria" w:hAnsi="Cambria" w:cs="Times New Roman"/>
          <w:color w:val="000000"/>
          <w:lang w:eastAsia="es-ES_tradnl"/>
        </w:rPr>
        <w:t xml:space="preserve">mpacto </w:t>
      </w:r>
      <w:r w:rsidR="004B703B">
        <w:rPr>
          <w:rFonts w:ascii="Cambria" w:hAnsi="Cambria" w:cs="Times New Roman"/>
          <w:color w:val="000000"/>
          <w:lang w:eastAsia="es-ES_tradnl"/>
        </w:rPr>
        <w:t>A</w:t>
      </w:r>
      <w:r w:rsidR="00583644" w:rsidRPr="005D3DD2">
        <w:rPr>
          <w:rFonts w:ascii="Cambria" w:hAnsi="Cambria" w:cs="Times New Roman"/>
          <w:color w:val="000000"/>
          <w:lang w:eastAsia="es-ES_tradnl"/>
        </w:rPr>
        <w:t>mbiental</w:t>
      </w:r>
      <w:r w:rsidR="004B703B">
        <w:rPr>
          <w:rFonts w:ascii="Cambria" w:hAnsi="Cambria" w:cs="Times New Roman"/>
          <w:color w:val="000000"/>
          <w:lang w:eastAsia="es-ES_tradnl"/>
        </w:rPr>
        <w:t>”</w:t>
      </w:r>
      <w:r w:rsidR="00583644" w:rsidRPr="005D3DD2">
        <w:rPr>
          <w:rFonts w:ascii="Cambria" w:hAnsi="Cambria" w:cs="Times New Roman"/>
          <w:color w:val="000000"/>
          <w:lang w:eastAsia="es-ES_tradnl"/>
        </w:rPr>
        <w:t xml:space="preserve"> y </w:t>
      </w:r>
      <w:r w:rsidR="004B703B">
        <w:rPr>
          <w:rFonts w:ascii="Cambria" w:hAnsi="Cambria" w:cs="Times New Roman"/>
          <w:color w:val="000000"/>
          <w:lang w:eastAsia="es-ES_tradnl"/>
        </w:rPr>
        <w:t>“P</w:t>
      </w:r>
      <w:r w:rsidR="00583644" w:rsidRPr="005D3DD2">
        <w:rPr>
          <w:rFonts w:ascii="Cambria" w:hAnsi="Cambria" w:cs="Times New Roman"/>
          <w:color w:val="000000"/>
          <w:lang w:eastAsia="es-ES_tradnl"/>
        </w:rPr>
        <w:t>articipa</w:t>
      </w:r>
      <w:r w:rsidRPr="005D3DD2">
        <w:rPr>
          <w:rFonts w:ascii="Cambria" w:hAnsi="Cambria" w:cs="Times New Roman"/>
          <w:color w:val="000000"/>
          <w:lang w:eastAsia="es-ES_tradnl"/>
        </w:rPr>
        <w:t xml:space="preserve">ción </w:t>
      </w:r>
      <w:r w:rsidR="004B703B">
        <w:rPr>
          <w:rFonts w:ascii="Cambria" w:hAnsi="Cambria" w:cs="Times New Roman"/>
          <w:color w:val="000000"/>
          <w:lang w:eastAsia="es-ES_tradnl"/>
        </w:rPr>
        <w:t>C</w:t>
      </w:r>
      <w:r w:rsidRPr="005D3DD2">
        <w:rPr>
          <w:rFonts w:ascii="Cambria" w:hAnsi="Cambria" w:cs="Times New Roman"/>
          <w:color w:val="000000"/>
          <w:lang w:eastAsia="es-ES_tradnl"/>
        </w:rPr>
        <w:t>iudadana</w:t>
      </w:r>
      <w:r w:rsidR="004B703B">
        <w:rPr>
          <w:rFonts w:ascii="Cambria" w:hAnsi="Cambria" w:cs="Times New Roman"/>
          <w:color w:val="000000"/>
          <w:lang w:eastAsia="es-ES_tradnl"/>
        </w:rPr>
        <w:t>”</w:t>
      </w:r>
      <w:r w:rsidRPr="005D3DD2">
        <w:rPr>
          <w:rFonts w:ascii="Cambria" w:hAnsi="Cambria" w:cs="Times New Roman"/>
          <w:color w:val="000000"/>
          <w:lang w:eastAsia="es-ES_tradnl"/>
        </w:rPr>
        <w:t xml:space="preserve"> </w:t>
      </w:r>
      <w:commentRangeEnd w:id="16"/>
      <w:r w:rsidR="007D7FF7">
        <w:rPr>
          <w:rStyle w:val="Refdecomentario"/>
          <w:lang w:val="es-ES"/>
        </w:rPr>
        <w:commentReference w:id="16"/>
      </w:r>
      <w:r w:rsidRPr="005D3DD2">
        <w:rPr>
          <w:rFonts w:ascii="Cambria" w:hAnsi="Cambria" w:cs="Times New Roman"/>
          <w:color w:val="000000"/>
          <w:lang w:eastAsia="es-ES_tradnl"/>
        </w:rPr>
        <w:t>que como Anexo I</w:t>
      </w:r>
      <w:r w:rsidR="00583644" w:rsidRPr="005D3DD2">
        <w:rPr>
          <w:rFonts w:ascii="Cambria" w:hAnsi="Cambria" w:cs="Times New Roman"/>
          <w:color w:val="000000"/>
          <w:lang w:eastAsia="es-ES_tradnl"/>
        </w:rPr>
        <w:t>I forman parte del presente.</w:t>
      </w:r>
    </w:p>
    <w:p w14:paraId="19DDE97A" w14:textId="515CD143" w:rsidR="00C217AF" w:rsidRDefault="00C217AF" w:rsidP="005D3DD2">
      <w:pPr>
        <w:spacing w:before="120" w:after="120"/>
        <w:ind w:left="540" w:right="540"/>
        <w:jc w:val="both"/>
        <w:rPr>
          <w:rFonts w:ascii="Cambria" w:hAnsi="Cambria" w:cs="Times New Roman"/>
          <w:color w:val="000000"/>
          <w:lang w:eastAsia="es-ES_tradnl"/>
        </w:rPr>
      </w:pPr>
      <w:r w:rsidRPr="005D3DD2">
        <w:rPr>
          <w:rFonts w:ascii="Cambria" w:hAnsi="Cambria" w:cs="Times New Roman"/>
          <w:b/>
          <w:bCs/>
          <w:color w:val="000000"/>
          <w:lang w:eastAsia="es-ES_tradnl"/>
        </w:rPr>
        <w:lastRenderedPageBreak/>
        <w:t>Art. 3º —</w:t>
      </w:r>
      <w:r w:rsidRPr="005D3DD2">
        <w:rPr>
          <w:rFonts w:ascii="Cambria" w:hAnsi="Cambria" w:cs="Times New Roman"/>
          <w:color w:val="000000"/>
          <w:lang w:eastAsia="es-ES_tradnl"/>
        </w:rPr>
        <w:t xml:space="preserve"> Apruébanse los criterios y lineamientos para el </w:t>
      </w:r>
      <w:r w:rsidR="001B4888">
        <w:rPr>
          <w:rFonts w:ascii="Cambria" w:hAnsi="Cambria" w:cs="Times New Roman"/>
          <w:color w:val="000000"/>
          <w:lang w:eastAsia="es-ES_tradnl"/>
        </w:rPr>
        <w:t>“E</w:t>
      </w:r>
      <w:r w:rsidRPr="005D3DD2">
        <w:rPr>
          <w:rFonts w:ascii="Cambria" w:hAnsi="Cambria" w:cs="Times New Roman"/>
          <w:color w:val="000000"/>
          <w:lang w:eastAsia="es-ES_tradnl"/>
        </w:rPr>
        <w:t xml:space="preserve">studio </w:t>
      </w:r>
      <w:r w:rsidR="00CA2C74">
        <w:rPr>
          <w:rFonts w:ascii="Cambria" w:hAnsi="Cambria" w:cs="Times New Roman"/>
          <w:color w:val="000000"/>
          <w:lang w:eastAsia="es-ES_tradnl"/>
        </w:rPr>
        <w:t xml:space="preserve">de </w:t>
      </w:r>
      <w:r w:rsidR="001B4888">
        <w:rPr>
          <w:rFonts w:ascii="Cambria" w:hAnsi="Cambria" w:cs="Times New Roman"/>
          <w:color w:val="000000"/>
          <w:lang w:eastAsia="es-ES_tradnl"/>
        </w:rPr>
        <w:t>S</w:t>
      </w:r>
      <w:r w:rsidR="00CA2C74">
        <w:rPr>
          <w:rFonts w:ascii="Cambria" w:hAnsi="Cambria" w:cs="Times New Roman"/>
          <w:color w:val="000000"/>
          <w:lang w:eastAsia="es-ES_tradnl"/>
        </w:rPr>
        <w:t xml:space="preserve">ignificancia </w:t>
      </w:r>
      <w:r w:rsidR="001B4888">
        <w:rPr>
          <w:rFonts w:ascii="Cambria" w:hAnsi="Cambria" w:cs="Times New Roman"/>
          <w:color w:val="000000"/>
          <w:lang w:eastAsia="es-ES_tradnl"/>
        </w:rPr>
        <w:t>H</w:t>
      </w:r>
      <w:r w:rsidR="00CA2C74">
        <w:rPr>
          <w:rFonts w:ascii="Cambria" w:hAnsi="Cambria" w:cs="Times New Roman"/>
          <w:color w:val="000000"/>
          <w:lang w:eastAsia="es-ES_tradnl"/>
        </w:rPr>
        <w:t>ídrica</w:t>
      </w:r>
      <w:r w:rsidR="001B4888">
        <w:rPr>
          <w:rFonts w:ascii="Cambria" w:hAnsi="Cambria" w:cs="Times New Roman"/>
          <w:color w:val="000000"/>
          <w:lang w:eastAsia="es-ES_tradnl"/>
        </w:rPr>
        <w:t>”</w:t>
      </w:r>
      <w:r w:rsidR="00CA2C74">
        <w:rPr>
          <w:rFonts w:ascii="Cambria" w:hAnsi="Cambria" w:cs="Times New Roman"/>
          <w:color w:val="000000"/>
          <w:lang w:eastAsia="es-ES_tradnl"/>
        </w:rPr>
        <w:t xml:space="preserve"> de los </w:t>
      </w:r>
      <w:commentRangeStart w:id="17"/>
      <w:r w:rsidR="00CA2C74">
        <w:rPr>
          <w:rFonts w:ascii="Cambria" w:hAnsi="Cambria" w:cs="Times New Roman"/>
          <w:color w:val="000000"/>
          <w:lang w:eastAsia="es-ES_tradnl"/>
        </w:rPr>
        <w:t xml:space="preserve">glaciares de escombros </w:t>
      </w:r>
      <w:commentRangeEnd w:id="17"/>
      <w:r w:rsidR="00C762F1">
        <w:rPr>
          <w:rStyle w:val="Refdecomentario"/>
          <w:lang w:val="es-ES"/>
        </w:rPr>
        <w:commentReference w:id="17"/>
      </w:r>
      <w:r w:rsidRPr="005D3DD2">
        <w:rPr>
          <w:rFonts w:ascii="Cambria" w:hAnsi="Cambria" w:cs="Times New Roman"/>
          <w:color w:val="000000"/>
          <w:lang w:eastAsia="es-ES_tradnl"/>
        </w:rPr>
        <w:t>que como Anexo III forman parte integrante del presente.</w:t>
      </w:r>
    </w:p>
    <w:p w14:paraId="24C33109" w14:textId="77777777" w:rsidR="00583644" w:rsidRPr="005D3DD2" w:rsidRDefault="00583644" w:rsidP="005D3DD2">
      <w:pPr>
        <w:spacing w:before="120" w:after="120"/>
        <w:ind w:left="540" w:right="540"/>
        <w:jc w:val="both"/>
        <w:rPr>
          <w:rFonts w:ascii="Cambria" w:hAnsi="Cambria" w:cs="Times New Roman"/>
          <w:lang w:eastAsia="es-ES_tradnl"/>
        </w:rPr>
      </w:pPr>
      <w:r w:rsidRPr="005D3DD2">
        <w:rPr>
          <w:rFonts w:ascii="Cambria" w:hAnsi="Cambria" w:cs="Times New Roman"/>
          <w:b/>
          <w:bCs/>
          <w:color w:val="000000"/>
          <w:lang w:eastAsia="es-ES_tradnl"/>
        </w:rPr>
        <w:t xml:space="preserve">Art. 4º — </w:t>
      </w:r>
      <w:r w:rsidRPr="005D3DD2">
        <w:rPr>
          <w:rFonts w:ascii="Cambria" w:hAnsi="Cambria" w:cs="Times New Roman"/>
          <w:color w:val="000000"/>
          <w:lang w:eastAsia="es-ES_tradnl"/>
        </w:rPr>
        <w:t>Facúltase al MINISTERIO DE AMBIENTE Y DESARROLLO SUSTENTABLE, en su carácter de Autoridad Nacional de Aplicación, a dictar las normas complementarias y necesarias para la aplicación de la Reglamentación que por el presente se aprueba.</w:t>
      </w:r>
    </w:p>
    <w:p w14:paraId="6F3CFF6F" w14:textId="77777777" w:rsidR="00583644" w:rsidRPr="005D3DD2" w:rsidRDefault="00583644" w:rsidP="005D3DD2">
      <w:pPr>
        <w:spacing w:before="120" w:after="120"/>
        <w:ind w:left="540" w:right="540"/>
        <w:jc w:val="both"/>
        <w:rPr>
          <w:rFonts w:ascii="Cambria" w:hAnsi="Cambria" w:cs="Times New Roman"/>
          <w:lang w:eastAsia="es-ES_tradnl"/>
        </w:rPr>
      </w:pPr>
      <w:commentRangeStart w:id="18"/>
      <w:r w:rsidRPr="005D3DD2">
        <w:rPr>
          <w:rFonts w:ascii="Cambria" w:hAnsi="Cambria" w:cs="Times New Roman"/>
          <w:b/>
          <w:bCs/>
          <w:color w:val="000000"/>
          <w:lang w:eastAsia="es-ES_tradnl"/>
        </w:rPr>
        <w:t xml:space="preserve">Art. 5º — </w:t>
      </w:r>
      <w:r w:rsidRPr="005D3DD2">
        <w:rPr>
          <w:rFonts w:ascii="Cambria" w:hAnsi="Cambria" w:cs="Times New Roman"/>
          <w:color w:val="000000"/>
          <w:lang w:eastAsia="es-ES_tradnl"/>
        </w:rPr>
        <w:t>Comuníquese, publíquese, dése a la Dirección Nacional del Registro Oficial y archívese.</w:t>
      </w:r>
      <w:commentRangeEnd w:id="18"/>
      <w:r w:rsidR="00C762F1">
        <w:rPr>
          <w:rStyle w:val="Refdecomentario"/>
          <w:lang w:val="es-ES"/>
        </w:rPr>
        <w:commentReference w:id="18"/>
      </w:r>
    </w:p>
    <w:p w14:paraId="12202503" w14:textId="77777777" w:rsidR="00583644" w:rsidRPr="005D3DD2" w:rsidRDefault="00583644" w:rsidP="005D3DD2">
      <w:pPr>
        <w:spacing w:before="120" w:after="120"/>
        <w:jc w:val="both"/>
        <w:rPr>
          <w:rFonts w:ascii="Cambria" w:eastAsia="Times New Roman" w:hAnsi="Cambria" w:cs="Times New Roman"/>
          <w:lang w:eastAsia="es-ES_tradnl"/>
        </w:rPr>
      </w:pPr>
    </w:p>
    <w:p w14:paraId="511A7913" w14:textId="77777777" w:rsidR="005D3DD2" w:rsidRDefault="005D3DD2">
      <w:pPr>
        <w:rPr>
          <w:rFonts w:ascii="Cambria" w:hAnsi="Cambria" w:cs="Times New Roman"/>
          <w:color w:val="000000"/>
          <w:lang w:eastAsia="es-ES_tradnl"/>
        </w:rPr>
      </w:pPr>
      <w:r>
        <w:rPr>
          <w:rFonts w:ascii="Cambria" w:hAnsi="Cambria" w:cs="Times New Roman"/>
          <w:color w:val="000000"/>
          <w:lang w:eastAsia="es-ES_tradnl"/>
        </w:rPr>
        <w:br w:type="page"/>
      </w:r>
    </w:p>
    <w:p w14:paraId="763895EA" w14:textId="06965A7F" w:rsidR="00583644" w:rsidRPr="005D3DD2" w:rsidRDefault="00583644"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lastRenderedPageBreak/>
        <w:t>ANEXO I</w:t>
      </w:r>
    </w:p>
    <w:p w14:paraId="73DC2A31" w14:textId="77777777" w:rsidR="00583644" w:rsidRPr="005D3DD2" w:rsidRDefault="00583644"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REGLAMENTACIÓN DEL RÉGIMEN DE PRESUPUESTOS MÍNIMOS PARA LA PRESERVACIÓN DE LOS GLACIARES Y DEL AMBIENTE PERIGLACIAL</w:t>
      </w:r>
    </w:p>
    <w:p w14:paraId="604B8120" w14:textId="77777777" w:rsidR="00583644" w:rsidRPr="005D3DD2" w:rsidRDefault="00583644" w:rsidP="005D3DD2">
      <w:pPr>
        <w:spacing w:before="120" w:after="120"/>
        <w:jc w:val="both"/>
        <w:rPr>
          <w:rFonts w:ascii="Cambria" w:eastAsia="Times New Roman" w:hAnsi="Cambria" w:cs="Times New Roman"/>
          <w:lang w:eastAsia="es-ES_tradnl"/>
        </w:rPr>
      </w:pPr>
    </w:p>
    <w:p w14:paraId="281CB40A" w14:textId="40D91282" w:rsidR="00775858" w:rsidRDefault="00583644" w:rsidP="005D3DD2">
      <w:pPr>
        <w:spacing w:before="120" w:after="120"/>
        <w:jc w:val="both"/>
        <w:rPr>
          <w:rFonts w:ascii="Cambria" w:hAnsi="Cambria" w:cs="Times New Roman"/>
          <w:color w:val="000000"/>
          <w:lang w:eastAsia="es-ES_tradnl"/>
        </w:rPr>
      </w:pPr>
      <w:r w:rsidRPr="005D3DD2">
        <w:rPr>
          <w:rFonts w:ascii="Cambria" w:hAnsi="Cambria" w:cs="Times New Roman"/>
          <w:b/>
          <w:bCs/>
          <w:color w:val="000000"/>
          <w:lang w:eastAsia="es-ES_tradnl"/>
        </w:rPr>
        <w:t xml:space="preserve">ARTICULO 1º </w:t>
      </w:r>
      <w:r w:rsidR="001A6EE4">
        <w:rPr>
          <w:rFonts w:ascii="Cambria" w:hAnsi="Cambria" w:cs="Times New Roman"/>
          <w:b/>
          <w:bCs/>
          <w:color w:val="000000"/>
          <w:lang w:eastAsia="es-ES_tradnl"/>
        </w:rPr>
        <w:t xml:space="preserve">y 2° </w:t>
      </w:r>
      <w:r w:rsidRPr="005D3DD2">
        <w:rPr>
          <w:rFonts w:ascii="Cambria" w:hAnsi="Cambria" w:cs="Times New Roman"/>
          <w:b/>
          <w:bCs/>
          <w:color w:val="000000"/>
          <w:lang w:eastAsia="es-ES_tradnl"/>
        </w:rPr>
        <w:t>—</w:t>
      </w:r>
      <w:r w:rsidRPr="005D3DD2">
        <w:rPr>
          <w:rFonts w:ascii="Cambria" w:hAnsi="Cambria" w:cs="Times New Roman"/>
          <w:color w:val="000000"/>
          <w:lang w:eastAsia="es-ES_tradnl"/>
        </w:rPr>
        <w:t xml:space="preserve"> </w:t>
      </w:r>
      <w:r w:rsidR="00B52A44">
        <w:rPr>
          <w:rFonts w:ascii="Cambria" w:hAnsi="Cambria" w:cs="Times New Roman"/>
          <w:color w:val="000000"/>
          <w:lang w:eastAsia="es-ES_tradnl"/>
        </w:rPr>
        <w:t>A los fines de la presente ley</w:t>
      </w:r>
      <w:r w:rsidR="00B52A44" w:rsidRPr="00B52A44">
        <w:rPr>
          <w:rFonts w:ascii="Cambria" w:hAnsi="Cambria" w:cs="Times New Roman"/>
          <w:color w:val="000000"/>
          <w:lang w:eastAsia="es-ES_tradnl"/>
        </w:rPr>
        <w:t xml:space="preserve"> </w:t>
      </w:r>
      <w:r w:rsidR="003D7C2B">
        <w:rPr>
          <w:rFonts w:ascii="Cambria" w:hAnsi="Cambria" w:cs="Times New Roman"/>
          <w:color w:val="000000"/>
          <w:lang w:eastAsia="es-ES_tradnl"/>
        </w:rPr>
        <w:t xml:space="preserve">la definición de glaciar comprende a </w:t>
      </w:r>
      <w:r w:rsidR="003D7C2B" w:rsidRPr="005D3DD2">
        <w:rPr>
          <w:rFonts w:ascii="Cambria" w:hAnsi="Cambria" w:cs="Times New Roman"/>
          <w:color w:val="000000"/>
          <w:lang w:eastAsia="es-ES_tradnl"/>
        </w:rPr>
        <w:t xml:space="preserve">los glaciares cubiertos y descubiertos, </w:t>
      </w:r>
      <w:ins w:id="19" w:author="M.Ansaldo" w:date="2016-11-16T18:30:00Z">
        <w:r w:rsidR="004A204F">
          <w:rPr>
            <w:rFonts w:ascii="Cambria" w:hAnsi="Cambria" w:cs="Times New Roman"/>
            <w:color w:val="000000"/>
            <w:lang w:eastAsia="es-ES_tradnl"/>
          </w:rPr>
          <w:t xml:space="preserve">y </w:t>
        </w:r>
      </w:ins>
      <w:r w:rsidR="003D7C2B" w:rsidRPr="005D3DD2">
        <w:rPr>
          <w:rFonts w:ascii="Cambria" w:hAnsi="Cambria" w:cs="Times New Roman"/>
          <w:color w:val="000000"/>
          <w:lang w:eastAsia="es-ES_tradnl"/>
        </w:rPr>
        <w:t xml:space="preserve">los </w:t>
      </w:r>
      <w:commentRangeStart w:id="20"/>
      <w:commentRangeStart w:id="21"/>
      <w:r w:rsidR="003D7C2B" w:rsidRPr="005D3DD2">
        <w:rPr>
          <w:rFonts w:ascii="Cambria" w:hAnsi="Cambria" w:cs="Times New Roman"/>
          <w:color w:val="000000"/>
          <w:lang w:eastAsia="es-ES_tradnl"/>
        </w:rPr>
        <w:t xml:space="preserve">manchones de nieve perennes </w:t>
      </w:r>
      <w:del w:id="22" w:author="M.Ansaldo" w:date="2016-11-16T18:30:00Z">
        <w:r w:rsidR="003D7C2B" w:rsidRPr="005D3DD2" w:rsidDel="004A204F">
          <w:rPr>
            <w:rFonts w:ascii="Cambria" w:hAnsi="Cambria" w:cs="Times New Roman"/>
            <w:color w:val="000000"/>
            <w:lang w:eastAsia="es-ES_tradnl"/>
          </w:rPr>
          <w:delText xml:space="preserve">y </w:delText>
        </w:r>
      </w:del>
      <w:ins w:id="23" w:author="M.Ansaldo" w:date="2016-11-16T18:30:00Z">
        <w:r w:rsidR="004A204F">
          <w:rPr>
            <w:rFonts w:ascii="Cambria" w:hAnsi="Cambria" w:cs="Times New Roman"/>
            <w:color w:val="000000"/>
            <w:lang w:eastAsia="es-ES_tradnl"/>
          </w:rPr>
          <w:t>o</w:t>
        </w:r>
        <w:r w:rsidR="004A204F" w:rsidRPr="005D3DD2">
          <w:rPr>
            <w:rFonts w:ascii="Cambria" w:hAnsi="Cambria" w:cs="Times New Roman"/>
            <w:color w:val="000000"/>
            <w:lang w:eastAsia="es-ES_tradnl"/>
          </w:rPr>
          <w:t xml:space="preserve"> </w:t>
        </w:r>
      </w:ins>
      <w:r w:rsidR="003D7C2B" w:rsidRPr="005D3DD2">
        <w:rPr>
          <w:rFonts w:ascii="Cambria" w:hAnsi="Cambria" w:cs="Times New Roman"/>
          <w:color w:val="000000"/>
          <w:lang w:eastAsia="es-ES_tradnl"/>
        </w:rPr>
        <w:t>glaciaretes</w:t>
      </w:r>
      <w:commentRangeEnd w:id="20"/>
      <w:r w:rsidR="003D7C2B">
        <w:rPr>
          <w:rStyle w:val="Refdecomentario"/>
          <w:lang w:val="es-ES"/>
        </w:rPr>
        <w:commentReference w:id="20"/>
      </w:r>
      <w:commentRangeEnd w:id="21"/>
      <w:r w:rsidR="00140E54">
        <w:rPr>
          <w:rStyle w:val="Refdecomentario"/>
          <w:lang w:val="es-ES"/>
        </w:rPr>
        <w:commentReference w:id="21"/>
      </w:r>
      <w:r w:rsidR="003D7C2B">
        <w:rPr>
          <w:rFonts w:ascii="Cambria" w:hAnsi="Cambria" w:cs="Times New Roman"/>
          <w:color w:val="000000"/>
          <w:lang w:eastAsia="es-ES_tradnl"/>
        </w:rPr>
        <w:t xml:space="preserve">. </w:t>
      </w:r>
    </w:p>
    <w:p w14:paraId="53C5ADAD" w14:textId="57DB7DC2" w:rsidR="001A6EE4" w:rsidRDefault="004A204F" w:rsidP="005D3DD2">
      <w:pPr>
        <w:spacing w:before="120" w:after="120"/>
        <w:jc w:val="both"/>
        <w:rPr>
          <w:rFonts w:ascii="Cambria" w:hAnsi="Cambria" w:cs="Times New Roman"/>
          <w:color w:val="000000"/>
          <w:shd w:val="clear" w:color="auto" w:fill="FFFFFF"/>
          <w:lang w:eastAsia="es-ES_tradnl"/>
        </w:rPr>
      </w:pPr>
      <w:ins w:id="24" w:author="M.Ansaldo" w:date="2016-11-16T18:31:00Z">
        <w:r>
          <w:rPr>
            <w:rFonts w:ascii="Cambria" w:hAnsi="Cambria" w:cs="Times New Roman"/>
            <w:color w:val="000000"/>
            <w:lang w:eastAsia="es-ES_tradnl"/>
          </w:rPr>
          <w:t xml:space="preserve">En el contexto de la ley y para el objeto de protección que ella establece, el </w:t>
        </w:r>
      </w:ins>
      <w:commentRangeStart w:id="25"/>
      <w:del w:id="26" w:author="M.Ansaldo" w:date="2016-11-16T18:31:00Z">
        <w:r w:rsidR="003D7C2B" w:rsidDel="004A204F">
          <w:rPr>
            <w:rFonts w:ascii="Cambria" w:hAnsi="Cambria" w:cs="Times New Roman"/>
            <w:color w:val="000000"/>
            <w:lang w:eastAsia="es-ES_tradnl"/>
          </w:rPr>
          <w:delText xml:space="preserve">En igual sentido, </w:delText>
        </w:r>
        <w:r w:rsidR="00534BD5" w:rsidDel="004A204F">
          <w:rPr>
            <w:rFonts w:ascii="Cambria" w:hAnsi="Cambria" w:cs="Times New Roman"/>
            <w:color w:val="000000"/>
            <w:lang w:eastAsia="es-ES_tradnl"/>
          </w:rPr>
          <w:delText>la definición d</w:delText>
        </w:r>
        <w:r w:rsidR="001A6EE4" w:rsidDel="004A204F">
          <w:rPr>
            <w:rFonts w:ascii="Cambria" w:hAnsi="Cambria" w:cs="Times New Roman"/>
            <w:color w:val="000000"/>
            <w:shd w:val="clear" w:color="auto" w:fill="FFFFFF"/>
            <w:lang w:eastAsia="es-ES_tradnl"/>
          </w:rPr>
          <w:delText xml:space="preserve">e </w:delText>
        </w:r>
      </w:del>
      <w:r w:rsidR="001A6EE4">
        <w:rPr>
          <w:rFonts w:ascii="Cambria" w:hAnsi="Cambria" w:cs="Times New Roman"/>
          <w:color w:val="000000"/>
          <w:shd w:val="clear" w:color="auto" w:fill="FFFFFF"/>
          <w:lang w:eastAsia="es-ES_tradnl"/>
        </w:rPr>
        <w:t xml:space="preserve">ambiente periglacial </w:t>
      </w:r>
      <w:ins w:id="27" w:author="M.Ansaldo" w:date="2016-11-16T18:31:00Z">
        <w:r>
          <w:rPr>
            <w:rFonts w:ascii="Cambria" w:hAnsi="Cambria" w:cs="Times New Roman"/>
            <w:color w:val="000000"/>
            <w:shd w:val="clear" w:color="auto" w:fill="FFFFFF"/>
            <w:lang w:eastAsia="es-ES_tradnl"/>
          </w:rPr>
          <w:t xml:space="preserve">está formado por el </w:t>
        </w:r>
      </w:ins>
      <w:del w:id="28" w:author="M.Ansaldo" w:date="2016-11-16T18:31:00Z">
        <w:r w:rsidR="003D7C2B" w:rsidDel="004A204F">
          <w:rPr>
            <w:rFonts w:ascii="Cambria" w:hAnsi="Cambria" w:cs="Times New Roman"/>
            <w:color w:val="000000"/>
            <w:shd w:val="clear" w:color="auto" w:fill="FFFFFF"/>
            <w:lang w:eastAsia="es-ES_tradnl"/>
          </w:rPr>
          <w:delText xml:space="preserve">comprende </w:delText>
        </w:r>
        <w:r w:rsidR="00775858" w:rsidDel="004A204F">
          <w:rPr>
            <w:rFonts w:ascii="Cambria" w:hAnsi="Cambria" w:cs="Times New Roman"/>
            <w:color w:val="000000"/>
            <w:shd w:val="clear" w:color="auto" w:fill="FFFFFF"/>
            <w:lang w:eastAsia="es-ES_tradnl"/>
          </w:rPr>
          <w:delText>a</w:delText>
        </w:r>
        <w:r w:rsidR="001A6EE4" w:rsidDel="004A204F">
          <w:rPr>
            <w:rFonts w:ascii="Cambria" w:hAnsi="Cambria" w:cs="Times New Roman"/>
            <w:color w:val="000000"/>
            <w:shd w:val="clear" w:color="auto" w:fill="FFFFFF"/>
            <w:lang w:eastAsia="es-ES_tradnl"/>
          </w:rPr>
          <w:delText xml:space="preserve">l </w:delText>
        </w:r>
      </w:del>
      <w:r w:rsidR="001A6EE4">
        <w:rPr>
          <w:rFonts w:ascii="Cambria" w:hAnsi="Cambria" w:cs="Times New Roman"/>
          <w:color w:val="000000"/>
          <w:shd w:val="clear" w:color="auto" w:fill="FFFFFF"/>
          <w:lang w:eastAsia="es-ES_tradnl"/>
        </w:rPr>
        <w:t xml:space="preserve">conjunto de crioformas que tienen capacidad de regulación de los recursos hídricos, actual o potencial en el largo plazo, </w:t>
      </w:r>
      <w:r w:rsidR="001A5131">
        <w:rPr>
          <w:rFonts w:ascii="Cambria" w:hAnsi="Cambria" w:cs="Times New Roman"/>
          <w:color w:val="000000"/>
          <w:shd w:val="clear" w:color="auto" w:fill="FFFFFF"/>
          <w:lang w:eastAsia="es-ES_tradnl"/>
        </w:rPr>
        <w:t>es decir,</w:t>
      </w:r>
      <w:r w:rsidR="001A6EE4">
        <w:rPr>
          <w:rFonts w:ascii="Cambria" w:hAnsi="Cambria" w:cs="Times New Roman"/>
          <w:color w:val="000000"/>
          <w:shd w:val="clear" w:color="auto" w:fill="FFFFFF"/>
          <w:lang w:eastAsia="es-ES_tradnl"/>
        </w:rPr>
        <w:t xml:space="preserve"> que constituy</w:t>
      </w:r>
      <w:r w:rsidR="00FC5DBC">
        <w:rPr>
          <w:rFonts w:ascii="Cambria" w:hAnsi="Cambria" w:cs="Times New Roman"/>
          <w:color w:val="000000"/>
          <w:shd w:val="clear" w:color="auto" w:fill="FFFFFF"/>
          <w:lang w:eastAsia="es-ES_tradnl"/>
        </w:rPr>
        <w:t>e</w:t>
      </w:r>
      <w:r w:rsidR="001A6EE4">
        <w:rPr>
          <w:rFonts w:ascii="Cambria" w:hAnsi="Cambria" w:cs="Times New Roman"/>
          <w:color w:val="000000"/>
          <w:shd w:val="clear" w:color="auto" w:fill="FFFFFF"/>
          <w:lang w:eastAsia="es-ES_tradnl"/>
        </w:rPr>
        <w:t>n reservas estratégicas de recursos hídricos.</w:t>
      </w:r>
      <w:commentRangeEnd w:id="25"/>
      <w:r w:rsidR="00C762F1">
        <w:rPr>
          <w:rStyle w:val="Refdecomentario"/>
          <w:lang w:val="es-ES"/>
        </w:rPr>
        <w:commentReference w:id="25"/>
      </w:r>
    </w:p>
    <w:p w14:paraId="777E4581" w14:textId="6914092A" w:rsidR="00FB0C52" w:rsidRDefault="00FB0C52" w:rsidP="00FB0C52">
      <w:pPr>
        <w:spacing w:before="120" w:after="120"/>
        <w:jc w:val="both"/>
        <w:rPr>
          <w:rFonts w:ascii="Cambria" w:eastAsia="Times New Roman" w:hAnsi="Cambria" w:cs="Times New Roman"/>
          <w:lang w:eastAsia="es-ES_tradnl"/>
        </w:rPr>
      </w:pPr>
      <w:r w:rsidRPr="005D3DD2">
        <w:rPr>
          <w:rFonts w:ascii="Cambria" w:hAnsi="Cambria" w:cs="Times New Roman"/>
          <w:color w:val="000000"/>
          <w:lang w:eastAsia="es-ES_tradnl"/>
        </w:rPr>
        <w:t>El ambiente periglacial que potencialmente actúa como regulador del recurso hídrico, a largo plazo, se encuentra compuesto por glaciares de escombro</w:t>
      </w:r>
      <w:r>
        <w:rPr>
          <w:rFonts w:ascii="Cambria" w:hAnsi="Cambria" w:cs="Times New Roman"/>
          <w:color w:val="000000"/>
          <w:lang w:eastAsia="es-ES_tradnl"/>
        </w:rPr>
        <w:t>s</w:t>
      </w:r>
      <w:r w:rsidRPr="005D3DD2">
        <w:rPr>
          <w:rFonts w:ascii="Cambria" w:hAnsi="Cambria" w:cs="Times New Roman"/>
          <w:color w:val="000000"/>
          <w:lang w:eastAsia="es-ES_tradnl"/>
        </w:rPr>
        <w:t xml:space="preserve"> activos e inactivos.</w:t>
      </w:r>
    </w:p>
    <w:p w14:paraId="6E81F4F6" w14:textId="10EE259C" w:rsidR="00B52A44" w:rsidRPr="005F6E3F" w:rsidDel="00C762F1" w:rsidRDefault="001A5131" w:rsidP="00B52A44">
      <w:pPr>
        <w:spacing w:before="120" w:after="120"/>
        <w:jc w:val="both"/>
        <w:rPr>
          <w:del w:id="29" w:author="M.Ansaldo" w:date="2016-11-16T17:55:00Z"/>
          <w:rFonts w:ascii="Cambria" w:hAnsi="Cambria" w:cs="Times New Roman"/>
          <w:lang w:val="es-ES" w:eastAsia="es-ES_tradnl"/>
        </w:rPr>
      </w:pPr>
      <w:commentRangeStart w:id="30"/>
      <w:del w:id="31" w:author="M.Ansaldo" w:date="2016-11-16T17:55:00Z">
        <w:r w:rsidDel="00C762F1">
          <w:rPr>
            <w:rFonts w:ascii="Cambria" w:eastAsia="Times New Roman" w:hAnsi="Cambria" w:cs="Times New Roman"/>
            <w:lang w:eastAsia="es-ES_tradnl"/>
          </w:rPr>
          <w:delText xml:space="preserve">El carácter estratégico de un glaciar de escombros por su capacidad de regulación de recursos hídricos se determinará mediante </w:delText>
        </w:r>
        <w:r w:rsidR="00534BD5" w:rsidDel="00C762F1">
          <w:rPr>
            <w:rFonts w:ascii="Cambria" w:hAnsi="Cambria" w:cs="Times New Roman"/>
            <w:color w:val="000000"/>
            <w:shd w:val="clear" w:color="auto" w:fill="FFFFFF"/>
            <w:lang w:eastAsia="es-ES_tradnl"/>
          </w:rPr>
          <w:delText xml:space="preserve">una </w:delText>
        </w:r>
        <w:r w:rsidR="001B4888" w:rsidDel="00C762F1">
          <w:rPr>
            <w:rFonts w:ascii="Cambria" w:hAnsi="Cambria" w:cs="Times New Roman"/>
            <w:color w:val="000000"/>
            <w:shd w:val="clear" w:color="auto" w:fill="FFFFFF"/>
            <w:lang w:eastAsia="es-ES_tradnl"/>
          </w:rPr>
          <w:delText>“</w:delText>
        </w:r>
        <w:r w:rsidR="00534BD5" w:rsidDel="00C762F1">
          <w:rPr>
            <w:rFonts w:ascii="Cambria" w:hAnsi="Cambria" w:cs="Times New Roman"/>
            <w:color w:val="000000"/>
            <w:shd w:val="clear" w:color="auto" w:fill="FFFFFF"/>
            <w:lang w:eastAsia="es-ES_tradnl"/>
          </w:rPr>
          <w:delText>Evaluación Ambiental Estratégica</w:delText>
        </w:r>
        <w:r w:rsidR="001B4888" w:rsidDel="00C762F1">
          <w:rPr>
            <w:rFonts w:ascii="Cambria" w:hAnsi="Cambria" w:cs="Times New Roman"/>
            <w:color w:val="000000"/>
            <w:shd w:val="clear" w:color="auto" w:fill="FFFFFF"/>
            <w:lang w:eastAsia="es-ES_tradnl"/>
          </w:rPr>
          <w:delText>”</w:delText>
        </w:r>
        <w:r w:rsidR="00534BD5" w:rsidDel="00C762F1">
          <w:rPr>
            <w:rFonts w:ascii="Cambria" w:hAnsi="Cambria" w:cs="Times New Roman"/>
            <w:color w:val="000000"/>
            <w:shd w:val="clear" w:color="auto" w:fill="FFFFFF"/>
            <w:lang w:eastAsia="es-ES_tradnl"/>
          </w:rPr>
          <w:delText xml:space="preserve">, realizada por la autoridad ambiental competente de cada jurisdicción, que contenga un </w:delText>
        </w:r>
        <w:r w:rsidR="00B37336" w:rsidDel="00C762F1">
          <w:rPr>
            <w:rFonts w:ascii="Cambria" w:hAnsi="Cambria" w:cs="Times New Roman"/>
            <w:color w:val="000000"/>
            <w:shd w:val="clear" w:color="auto" w:fill="FFFFFF"/>
            <w:lang w:eastAsia="es-ES_tradnl"/>
          </w:rPr>
          <w:delText>“</w:delText>
        </w:r>
        <w:r w:rsidDel="00C762F1">
          <w:rPr>
            <w:rFonts w:ascii="Cambria" w:eastAsia="Times New Roman" w:hAnsi="Cambria" w:cs="Times New Roman"/>
            <w:lang w:eastAsia="es-ES_tradnl"/>
          </w:rPr>
          <w:delText>Estudio de Significancia Hídrica</w:delText>
        </w:r>
        <w:r w:rsidR="00B37336" w:rsidDel="00C762F1">
          <w:rPr>
            <w:rFonts w:ascii="Cambria" w:eastAsia="Times New Roman" w:hAnsi="Cambria" w:cs="Times New Roman"/>
            <w:lang w:eastAsia="es-ES_tradnl"/>
          </w:rPr>
          <w:delText>”</w:delText>
        </w:r>
        <w:r w:rsidR="00534BD5" w:rsidDel="00C762F1">
          <w:rPr>
            <w:rFonts w:ascii="Cambria" w:eastAsia="Times New Roman" w:hAnsi="Cambria" w:cs="Times New Roman"/>
            <w:lang w:eastAsia="es-ES_tradnl"/>
          </w:rPr>
          <w:delText xml:space="preserve"> y contemple </w:delText>
        </w:r>
        <w:r w:rsidR="00B52A44" w:rsidRPr="005D3DD2" w:rsidDel="00C762F1">
          <w:rPr>
            <w:rFonts w:ascii="Cambria" w:hAnsi="Cambria" w:cs="Times New Roman"/>
            <w:color w:val="000000"/>
            <w:shd w:val="clear" w:color="auto" w:fill="FFFFFF"/>
            <w:lang w:eastAsia="es-ES_tradnl"/>
          </w:rPr>
          <w:delText>los usos</w:delText>
        </w:r>
        <w:r w:rsidR="00B52A44" w:rsidDel="00C762F1">
          <w:rPr>
            <w:rFonts w:ascii="Cambria" w:hAnsi="Cambria" w:cs="Times New Roman"/>
            <w:color w:val="000000"/>
            <w:shd w:val="clear" w:color="auto" w:fill="FFFFFF"/>
            <w:lang w:eastAsia="es-ES_tradnl"/>
          </w:rPr>
          <w:delText>,</w:delText>
        </w:r>
        <w:r w:rsidR="00B52A44" w:rsidRPr="005D3DD2" w:rsidDel="00C762F1">
          <w:rPr>
            <w:rFonts w:ascii="Cambria" w:hAnsi="Cambria" w:cs="Times New Roman"/>
            <w:color w:val="000000"/>
            <w:shd w:val="clear" w:color="auto" w:fill="FFFFFF"/>
            <w:lang w:eastAsia="es-ES_tradnl"/>
          </w:rPr>
          <w:delText xml:space="preserve"> actuales y potenciales</w:delText>
        </w:r>
        <w:r w:rsidR="00B52A44" w:rsidDel="00C762F1">
          <w:rPr>
            <w:rFonts w:ascii="Cambria" w:hAnsi="Cambria" w:cs="Times New Roman"/>
            <w:color w:val="000000"/>
            <w:shd w:val="clear" w:color="auto" w:fill="FFFFFF"/>
            <w:lang w:eastAsia="es-ES_tradnl"/>
          </w:rPr>
          <w:delText>,</w:delText>
        </w:r>
        <w:r w:rsidR="00B52A44" w:rsidRPr="005D3DD2" w:rsidDel="00C762F1">
          <w:rPr>
            <w:rFonts w:ascii="Cambria" w:hAnsi="Cambria" w:cs="Times New Roman"/>
            <w:color w:val="000000"/>
            <w:shd w:val="clear" w:color="auto" w:fill="FFFFFF"/>
            <w:lang w:eastAsia="es-ES_tradnl"/>
          </w:rPr>
          <w:delText xml:space="preserve"> de la cuenca, </w:delText>
        </w:r>
        <w:r w:rsidR="00B52A44" w:rsidDel="00C762F1">
          <w:rPr>
            <w:rFonts w:ascii="Cambria" w:hAnsi="Cambria" w:cs="Times New Roman"/>
            <w:color w:val="000000"/>
            <w:shd w:val="clear" w:color="auto" w:fill="FFFFFF"/>
            <w:lang w:eastAsia="es-ES_tradnl"/>
          </w:rPr>
          <w:delText xml:space="preserve">los demás componentes </w:delText>
        </w:r>
        <w:r w:rsidR="00B52A44" w:rsidRPr="005D3DD2" w:rsidDel="00C762F1">
          <w:rPr>
            <w:rFonts w:ascii="Cambria" w:hAnsi="Cambria" w:cs="Times New Roman"/>
            <w:color w:val="000000"/>
            <w:shd w:val="clear" w:color="auto" w:fill="FFFFFF"/>
            <w:lang w:eastAsia="es-ES_tradnl"/>
          </w:rPr>
          <w:delText xml:space="preserve">hidrológicos de la </w:delText>
        </w:r>
        <w:r w:rsidR="00B52A44" w:rsidDel="00C762F1">
          <w:rPr>
            <w:rFonts w:ascii="Cambria" w:hAnsi="Cambria" w:cs="Times New Roman"/>
            <w:color w:val="000000"/>
            <w:shd w:val="clear" w:color="auto" w:fill="FFFFFF"/>
            <w:lang w:eastAsia="es-ES_tradnl"/>
          </w:rPr>
          <w:delText xml:space="preserve">misma y </w:delText>
        </w:r>
        <w:r w:rsidR="00B52A44" w:rsidRPr="005D3DD2" w:rsidDel="00C762F1">
          <w:rPr>
            <w:rFonts w:ascii="Cambria" w:hAnsi="Cambria" w:cs="Times New Roman"/>
            <w:color w:val="000000"/>
            <w:shd w:val="clear" w:color="auto" w:fill="FFFFFF"/>
            <w:lang w:eastAsia="es-ES_tradnl"/>
          </w:rPr>
          <w:delText>los posibles escenarios climáticos previstos en los informes del Panel Intergubernamental sobre Cambio Climático.</w:delText>
        </w:r>
        <w:commentRangeEnd w:id="30"/>
        <w:r w:rsidR="00140E54" w:rsidDel="00C762F1">
          <w:rPr>
            <w:rStyle w:val="Refdecomentario"/>
            <w:lang w:val="es-ES"/>
          </w:rPr>
          <w:commentReference w:id="30"/>
        </w:r>
      </w:del>
    </w:p>
    <w:p w14:paraId="6A1ECFC6" w14:textId="2F1D2083" w:rsidR="00C762F1" w:rsidRPr="005D3DD2" w:rsidRDefault="00C762F1" w:rsidP="00C762F1">
      <w:pPr>
        <w:spacing w:before="120" w:after="120"/>
        <w:jc w:val="both"/>
        <w:rPr>
          <w:ins w:id="32" w:author="M.Ansaldo" w:date="2016-11-16T17:56:00Z"/>
          <w:rFonts w:ascii="Cambria" w:eastAsia="Times New Roman" w:hAnsi="Cambria" w:cs="Times New Roman"/>
          <w:lang w:eastAsia="es-ES_tradnl"/>
        </w:rPr>
      </w:pPr>
      <w:ins w:id="33" w:author="M.Ansaldo" w:date="2016-11-16T17:56:00Z">
        <w:r>
          <w:rPr>
            <w:rFonts w:ascii="Cambria" w:eastAsia="Times New Roman" w:hAnsi="Cambria" w:cs="Times New Roman"/>
            <w:lang w:eastAsia="es-ES_tradnl"/>
          </w:rPr>
          <w:t xml:space="preserve">El carácter estratégico de un glaciar de escombros por su capacidad de regulación de recursos hídricos se determinará mediante un </w:t>
        </w:r>
        <w:commentRangeStart w:id="34"/>
        <w:r>
          <w:rPr>
            <w:rFonts w:ascii="Cambria" w:eastAsia="Times New Roman" w:hAnsi="Cambria" w:cs="Times New Roman"/>
            <w:lang w:eastAsia="es-ES_tradnl"/>
          </w:rPr>
          <w:t>Estudio de Significancia Hídrica</w:t>
        </w:r>
        <w:commentRangeEnd w:id="34"/>
        <w:r>
          <w:rPr>
            <w:rStyle w:val="Refdecomentario"/>
            <w:lang w:val="es-ES"/>
          </w:rPr>
          <w:commentReference w:id="34"/>
        </w:r>
        <w:r>
          <w:rPr>
            <w:rFonts w:ascii="Cambria" w:eastAsia="Times New Roman" w:hAnsi="Cambria" w:cs="Times New Roman"/>
            <w:lang w:eastAsia="es-ES_tradnl"/>
          </w:rPr>
          <w:t xml:space="preserve">, realizado de conformidad con los criterios y lineamientos que se establecen en el Anexo III. </w:t>
        </w:r>
      </w:ins>
    </w:p>
    <w:p w14:paraId="3B15CBE0" w14:textId="77777777" w:rsidR="00C762F1" w:rsidRDefault="00C762F1" w:rsidP="00C762F1">
      <w:pPr>
        <w:spacing w:before="120" w:after="120"/>
        <w:jc w:val="both"/>
        <w:rPr>
          <w:ins w:id="35" w:author="M.Ansaldo" w:date="2016-11-16T17:56:00Z"/>
          <w:rFonts w:ascii="Cambria" w:hAnsi="Cambria" w:cs="Times New Roman"/>
          <w:color w:val="000000"/>
          <w:shd w:val="clear" w:color="auto" w:fill="FFFFFF"/>
          <w:lang w:eastAsia="es-ES_tradnl"/>
        </w:rPr>
      </w:pPr>
      <w:commentRangeStart w:id="36"/>
      <w:ins w:id="37" w:author="M.Ansaldo" w:date="2016-11-16T17:56:00Z">
        <w:r>
          <w:rPr>
            <w:rFonts w:ascii="Cambria" w:hAnsi="Cambria" w:cs="Times New Roman"/>
            <w:color w:val="000000"/>
            <w:shd w:val="clear" w:color="auto" w:fill="FFFFFF"/>
            <w:lang w:eastAsia="es-ES_tradnl"/>
          </w:rPr>
          <w:t>La Autoridad Ambiental Competente de la jurisdicción deberá evaluar el Estudio de Significancia Hídrica en el marco de una Evaluación Ambiental Estratégica, realizado de acuerdo con los criterios y lineamientos que se establecen en el Anexo II.</w:t>
        </w:r>
      </w:ins>
      <w:commentRangeEnd w:id="36"/>
      <w:ins w:id="38" w:author="M.Ansaldo" w:date="2016-11-16T18:14:00Z">
        <w:r w:rsidR="00854989">
          <w:rPr>
            <w:rStyle w:val="Refdecomentario"/>
            <w:lang w:val="es-ES"/>
          </w:rPr>
          <w:commentReference w:id="36"/>
        </w:r>
      </w:ins>
    </w:p>
    <w:p w14:paraId="2416386F" w14:textId="1B2578DD" w:rsidR="00B52A44" w:rsidRDefault="00B52A44" w:rsidP="005D3DD2">
      <w:pPr>
        <w:spacing w:before="120" w:after="120"/>
        <w:jc w:val="both"/>
        <w:rPr>
          <w:ins w:id="39" w:author="M.Ansaldo" w:date="2016-11-16T17:55:00Z"/>
          <w:rFonts w:ascii="Cambria" w:hAnsi="Cambria" w:cs="Times New Roman"/>
          <w:b/>
          <w:bCs/>
          <w:color w:val="000000"/>
          <w:lang w:val="es-ES" w:eastAsia="es-ES_tradnl"/>
        </w:rPr>
      </w:pPr>
    </w:p>
    <w:p w14:paraId="079A69B1" w14:textId="77777777" w:rsidR="00C762F1" w:rsidRPr="004B703B" w:rsidRDefault="00C762F1" w:rsidP="005D3DD2">
      <w:pPr>
        <w:spacing w:before="120" w:after="120"/>
        <w:jc w:val="both"/>
        <w:rPr>
          <w:rFonts w:ascii="Cambria" w:hAnsi="Cambria" w:cs="Times New Roman"/>
          <w:b/>
          <w:bCs/>
          <w:color w:val="000000"/>
          <w:lang w:val="es-ES" w:eastAsia="es-ES_tradnl"/>
        </w:rPr>
      </w:pPr>
    </w:p>
    <w:p w14:paraId="08E5E713" w14:textId="4FB9F618" w:rsidR="00583644" w:rsidRDefault="00583644" w:rsidP="005D3DD2">
      <w:pPr>
        <w:spacing w:before="120" w:after="120"/>
        <w:jc w:val="both"/>
        <w:rPr>
          <w:ins w:id="40" w:author="M.Ansaldo" w:date="2016-11-16T17:59:00Z"/>
          <w:rFonts w:ascii="Cambria" w:hAnsi="Cambria" w:cs="Times New Roman"/>
          <w:color w:val="000000"/>
          <w:lang w:eastAsia="es-ES_tradnl"/>
        </w:rPr>
      </w:pPr>
      <w:r w:rsidRPr="005D3DD2">
        <w:rPr>
          <w:rFonts w:ascii="Cambria" w:hAnsi="Cambria" w:cs="Times New Roman"/>
          <w:b/>
          <w:bCs/>
          <w:color w:val="000000"/>
          <w:lang w:eastAsia="es-ES_tradnl"/>
        </w:rPr>
        <w:t xml:space="preserve">ARTICULO 3º — </w:t>
      </w:r>
      <w:r w:rsidRPr="005D3DD2">
        <w:rPr>
          <w:rFonts w:ascii="Cambria" w:hAnsi="Cambria" w:cs="Times New Roman"/>
          <w:color w:val="000000"/>
          <w:lang w:eastAsia="es-ES_tradnl"/>
        </w:rPr>
        <w:t xml:space="preserve">A los fines del Inventario Nacional de Glaciares, son reservas hídricas los glaciares cubiertos y descubiertos, los manchones de nieve perennes </w:t>
      </w:r>
      <w:del w:id="41" w:author="M.Ansaldo" w:date="2016-11-16T18:32:00Z">
        <w:r w:rsidRPr="005D3DD2" w:rsidDel="004A204F">
          <w:rPr>
            <w:rFonts w:ascii="Cambria" w:hAnsi="Cambria" w:cs="Times New Roman"/>
            <w:color w:val="000000"/>
            <w:lang w:eastAsia="es-ES_tradnl"/>
          </w:rPr>
          <w:delText xml:space="preserve">y </w:delText>
        </w:r>
      </w:del>
      <w:ins w:id="42" w:author="M.Ansaldo" w:date="2016-11-16T18:32:00Z">
        <w:r w:rsidR="004A204F">
          <w:rPr>
            <w:rFonts w:ascii="Cambria" w:hAnsi="Cambria" w:cs="Times New Roman"/>
            <w:color w:val="000000"/>
            <w:lang w:eastAsia="es-ES_tradnl"/>
          </w:rPr>
          <w:t>o</w:t>
        </w:r>
        <w:r w:rsidR="004A204F" w:rsidRPr="005D3DD2">
          <w:rPr>
            <w:rFonts w:ascii="Cambria" w:hAnsi="Cambria" w:cs="Times New Roman"/>
            <w:color w:val="000000"/>
            <w:lang w:eastAsia="es-ES_tradnl"/>
          </w:rPr>
          <w:t xml:space="preserve"> </w:t>
        </w:r>
      </w:ins>
      <w:commentRangeStart w:id="43"/>
      <w:commentRangeStart w:id="44"/>
      <w:r w:rsidRPr="005D3DD2">
        <w:rPr>
          <w:rFonts w:ascii="Cambria" w:hAnsi="Cambria" w:cs="Times New Roman"/>
          <w:color w:val="000000"/>
          <w:lang w:eastAsia="es-ES_tradnl"/>
        </w:rPr>
        <w:t>glaciaretes</w:t>
      </w:r>
      <w:commentRangeEnd w:id="43"/>
      <w:r w:rsidR="004B703B">
        <w:rPr>
          <w:rStyle w:val="Refdecomentario"/>
          <w:lang w:val="es-ES"/>
        </w:rPr>
        <w:commentReference w:id="43"/>
      </w:r>
      <w:commentRangeEnd w:id="44"/>
      <w:r w:rsidR="00870BC1">
        <w:rPr>
          <w:rStyle w:val="Refdecomentario"/>
          <w:lang w:val="es-ES"/>
        </w:rPr>
        <w:commentReference w:id="44"/>
      </w:r>
      <w:r w:rsidRPr="005D3DD2">
        <w:rPr>
          <w:rFonts w:ascii="Cambria" w:hAnsi="Cambria" w:cs="Times New Roman"/>
          <w:color w:val="000000"/>
          <w:lang w:eastAsia="es-ES_tradnl"/>
        </w:rPr>
        <w:t>, y los glaciares de escombro activos e inactivos.</w:t>
      </w:r>
    </w:p>
    <w:p w14:paraId="0C4CE57A" w14:textId="77777777" w:rsidR="00C762F1" w:rsidRPr="005D3DD2" w:rsidRDefault="00C762F1" w:rsidP="005D3DD2">
      <w:pPr>
        <w:spacing w:before="120" w:after="120"/>
        <w:jc w:val="both"/>
        <w:rPr>
          <w:rFonts w:ascii="Cambria" w:hAnsi="Cambria" w:cs="Times New Roman"/>
          <w:lang w:eastAsia="es-ES_tradnl"/>
        </w:rPr>
      </w:pPr>
      <w:ins w:id="45" w:author="M.Ansaldo" w:date="2016-11-16T17:59:00Z">
        <w:r>
          <w:rPr>
            <w:rStyle w:val="Refdecomentario"/>
            <w:lang w:val="es-ES"/>
          </w:rPr>
          <w:commentReference w:id="46"/>
        </w:r>
      </w:ins>
    </w:p>
    <w:p w14:paraId="76DE71D5" w14:textId="77777777" w:rsidR="00583644" w:rsidRPr="005D3DD2" w:rsidRDefault="00583644"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La información del Inventario Nacional de Glaciares será de libre acceso y se publicará de acuerdo a los procedimientos administrativos de gestión documental e informativa, y de validación técnica, aprobados por Resolución SAyDS N° 1141/2015, o los que los reemplacen en el futuro por resolución de la Autoridad Nacional de Aplicación.</w:t>
      </w:r>
    </w:p>
    <w:p w14:paraId="4EC1DF7B" w14:textId="77777777" w:rsidR="00583644" w:rsidRPr="005D3DD2" w:rsidRDefault="00583644" w:rsidP="005D3DD2">
      <w:pPr>
        <w:spacing w:before="120" w:after="120"/>
        <w:jc w:val="both"/>
        <w:rPr>
          <w:rFonts w:ascii="Cambria" w:eastAsia="Times New Roman" w:hAnsi="Cambria" w:cs="Times New Roman"/>
          <w:lang w:eastAsia="es-ES_tradnl"/>
        </w:rPr>
      </w:pPr>
    </w:p>
    <w:p w14:paraId="7EA7491F" w14:textId="72B77887" w:rsidR="00583644" w:rsidRPr="005D3DD2" w:rsidRDefault="00583644" w:rsidP="005D3DD2">
      <w:pPr>
        <w:spacing w:before="120" w:after="120"/>
        <w:jc w:val="both"/>
        <w:rPr>
          <w:rFonts w:ascii="Cambria" w:hAnsi="Cambria" w:cs="Times New Roman"/>
          <w:lang w:eastAsia="es-ES_tradnl"/>
        </w:rPr>
      </w:pPr>
      <w:r w:rsidRPr="005D3DD2">
        <w:rPr>
          <w:rFonts w:ascii="Cambria" w:hAnsi="Cambria" w:cs="Times New Roman"/>
          <w:b/>
          <w:bCs/>
          <w:color w:val="000000"/>
          <w:lang w:eastAsia="es-ES_tradnl"/>
        </w:rPr>
        <w:t xml:space="preserve">ARTICULO 4º </w:t>
      </w:r>
      <w:r w:rsidR="00FB0C52">
        <w:rPr>
          <w:rFonts w:ascii="Cambria" w:hAnsi="Cambria" w:cs="Times New Roman"/>
          <w:b/>
          <w:bCs/>
          <w:color w:val="000000"/>
          <w:lang w:eastAsia="es-ES_tradnl"/>
        </w:rPr>
        <w:t>y 5°</w:t>
      </w:r>
      <w:r w:rsidRPr="005D3DD2">
        <w:rPr>
          <w:rFonts w:ascii="Cambria" w:hAnsi="Cambria" w:cs="Times New Roman"/>
          <w:b/>
          <w:bCs/>
          <w:color w:val="000000"/>
          <w:lang w:eastAsia="es-ES_tradnl"/>
        </w:rPr>
        <w:t xml:space="preserve">— </w:t>
      </w:r>
      <w:r w:rsidR="007A269C" w:rsidRPr="005D3DD2">
        <w:rPr>
          <w:rFonts w:ascii="Cambria" w:hAnsi="Cambria" w:cs="Times New Roman"/>
          <w:color w:val="000000"/>
          <w:lang w:eastAsia="es-ES_tradnl"/>
        </w:rPr>
        <w:t>El</w:t>
      </w:r>
      <w:r w:rsidRPr="005D3DD2">
        <w:rPr>
          <w:rFonts w:ascii="Cambria" w:hAnsi="Cambria" w:cs="Times New Roman"/>
          <w:color w:val="000000"/>
          <w:lang w:eastAsia="es-ES_tradnl"/>
        </w:rPr>
        <w:t xml:space="preserve"> Inventario Nacional de Glaciares</w:t>
      </w:r>
      <w:r w:rsidR="007A269C" w:rsidRPr="005D3DD2">
        <w:rPr>
          <w:rFonts w:ascii="Cambria" w:hAnsi="Cambria" w:cs="Times New Roman"/>
          <w:color w:val="000000"/>
          <w:lang w:eastAsia="es-ES_tradnl"/>
        </w:rPr>
        <w:t>, como programa técnico-científico, busca promover los siguientes objetivos</w:t>
      </w:r>
      <w:r w:rsidRPr="005D3DD2">
        <w:rPr>
          <w:rFonts w:ascii="Cambria" w:hAnsi="Cambria" w:cs="Times New Roman"/>
          <w:color w:val="000000"/>
          <w:lang w:eastAsia="es-ES_tradnl"/>
        </w:rPr>
        <w:t>:</w:t>
      </w:r>
    </w:p>
    <w:p w14:paraId="72AD297D" w14:textId="032EEA69"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1) Implementar metodologías apropiadas para un mapeo y monitoreo eficiente y detallado de los cuerpos de hielo en </w:t>
      </w:r>
      <w:r w:rsidR="00534BD5">
        <w:rPr>
          <w:rFonts w:ascii="Cambria" w:hAnsi="Cambria" w:cs="Times New Roman"/>
          <w:color w:val="000000"/>
          <w:lang w:eastAsia="es-ES_tradnl"/>
        </w:rPr>
        <w:t>las distintas regiones del país.</w:t>
      </w:r>
    </w:p>
    <w:p w14:paraId="781D8ABB" w14:textId="286D99C9"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2) Desarrollar recursos humanos en la República Argentina a fin de abordar la implementación y ejecución de dicho </w:t>
      </w:r>
      <w:r w:rsidR="00FA6BEB" w:rsidRPr="005D3DD2">
        <w:rPr>
          <w:rFonts w:ascii="Cambria" w:hAnsi="Cambria" w:cs="Times New Roman"/>
          <w:color w:val="000000"/>
          <w:lang w:eastAsia="es-ES_tradnl"/>
        </w:rPr>
        <w:t>i</w:t>
      </w:r>
      <w:r w:rsidRPr="005D3DD2">
        <w:rPr>
          <w:rFonts w:ascii="Cambria" w:hAnsi="Cambria" w:cs="Times New Roman"/>
          <w:color w:val="000000"/>
          <w:lang w:eastAsia="es-ES_tradnl"/>
        </w:rPr>
        <w:t>nventario y asegu</w:t>
      </w:r>
      <w:r w:rsidR="00534BD5">
        <w:rPr>
          <w:rFonts w:ascii="Cambria" w:hAnsi="Cambria" w:cs="Times New Roman"/>
          <w:color w:val="000000"/>
          <w:lang w:eastAsia="es-ES_tradnl"/>
        </w:rPr>
        <w:t>rar su continuidad en el tiempo.</w:t>
      </w:r>
    </w:p>
    <w:p w14:paraId="20601E8C" w14:textId="61F2A680"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lastRenderedPageBreak/>
        <w:t xml:space="preserve">3) Definir el tipo y nivel de detalle necesario para que la información glaciológica y geocriológica obtenida permita un manejo adecuado de las reservas </w:t>
      </w:r>
      <w:r w:rsidR="00534BD5">
        <w:rPr>
          <w:rFonts w:ascii="Cambria" w:hAnsi="Cambria" w:cs="Times New Roman"/>
          <w:color w:val="000000"/>
          <w:lang w:eastAsia="es-ES_tradnl"/>
        </w:rPr>
        <w:t>de recursos hídricos.</w:t>
      </w:r>
    </w:p>
    <w:p w14:paraId="2280A904" w14:textId="7E44D701"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4) Organizar la base de datos del Inventario Nacional de Glaciares de manera eficiente y ordenada utilizando un sistema de informática "on line" de almacenamiento, intercambio y publicación de los r</w:t>
      </w:r>
      <w:r w:rsidR="002E2886">
        <w:rPr>
          <w:rFonts w:ascii="Cambria" w:hAnsi="Cambria" w:cs="Times New Roman"/>
          <w:color w:val="000000"/>
          <w:lang w:eastAsia="es-ES_tradnl"/>
        </w:rPr>
        <w:t>esultados parciales y/o finales.</w:t>
      </w:r>
    </w:p>
    <w:p w14:paraId="3CE0D538" w14:textId="139FF4A6"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5) Establecer un sistema integrado de observaciones de "cuerpos de hielo / clima" que permita a través de un monitoreo periódico y en sitios cuidadosamente seleccionados, determinar los principales factores climáticos que afectan la evolución de las reservas estratégicas de recursos híd</w:t>
      </w:r>
      <w:r w:rsidR="002E2886">
        <w:rPr>
          <w:rFonts w:ascii="Cambria" w:hAnsi="Cambria" w:cs="Times New Roman"/>
          <w:color w:val="000000"/>
          <w:lang w:eastAsia="es-ES_tradnl"/>
        </w:rPr>
        <w:t>ricos en el corto y largo plazo.</w:t>
      </w:r>
    </w:p>
    <w:p w14:paraId="1860AC39" w14:textId="5A657720"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6) Sentar las bases que permitan continuar con el monitoreo, análisis e integración de la información referente a los glaciares y </w:t>
      </w:r>
      <w:commentRangeStart w:id="47"/>
      <w:commentRangeStart w:id="48"/>
      <w:r w:rsidR="00FA6BEB" w:rsidRPr="005D3DD2">
        <w:rPr>
          <w:rFonts w:ascii="Cambria" w:hAnsi="Cambria" w:cs="Times New Roman"/>
          <w:color w:val="000000"/>
          <w:lang w:eastAsia="es-ES_tradnl"/>
        </w:rPr>
        <w:t xml:space="preserve">geoformas periglaciares </w:t>
      </w:r>
      <w:commentRangeEnd w:id="47"/>
      <w:r w:rsidR="002E2886">
        <w:rPr>
          <w:rStyle w:val="Refdecomentario"/>
          <w:lang w:val="es-ES"/>
        </w:rPr>
        <w:commentReference w:id="47"/>
      </w:r>
      <w:r w:rsidR="00FB0C52">
        <w:rPr>
          <w:rFonts w:ascii="Cambria" w:hAnsi="Cambria" w:cs="Times New Roman"/>
          <w:color w:val="000000"/>
          <w:lang w:eastAsia="es-ES_tradnl"/>
        </w:rPr>
        <w:t xml:space="preserve"> </w:t>
      </w:r>
      <w:commentRangeEnd w:id="48"/>
      <w:r w:rsidR="00B90E7A">
        <w:rPr>
          <w:rStyle w:val="Refdecomentario"/>
          <w:lang w:val="es-ES"/>
        </w:rPr>
        <w:commentReference w:id="48"/>
      </w:r>
      <w:r w:rsidRPr="005D3DD2">
        <w:rPr>
          <w:rFonts w:ascii="Cambria" w:hAnsi="Cambria" w:cs="Times New Roman"/>
          <w:color w:val="000000"/>
          <w:lang w:eastAsia="es-ES_tradnl"/>
        </w:rPr>
        <w:t xml:space="preserve">en las provincias cordilleranas de manera que las instituciones provinciales y nacionales puedan definir estrategias y políticas adecuadas de protección, control y monitoreo de sus reservas de agua en estado sólido y que las </w:t>
      </w:r>
      <w:r w:rsidR="009131FE">
        <w:rPr>
          <w:rFonts w:ascii="Cambria" w:hAnsi="Cambria" w:cs="Times New Roman"/>
          <w:color w:val="000000"/>
          <w:lang w:eastAsia="es-ES_tradnl"/>
        </w:rPr>
        <w:t>i</w:t>
      </w:r>
      <w:r w:rsidRPr="005D3DD2">
        <w:rPr>
          <w:rFonts w:ascii="Cambria" w:hAnsi="Cambria" w:cs="Times New Roman"/>
          <w:color w:val="000000"/>
          <w:lang w:eastAsia="es-ES_tradnl"/>
        </w:rPr>
        <w:t xml:space="preserve">nstituciones </w:t>
      </w:r>
      <w:r w:rsidR="009131FE">
        <w:rPr>
          <w:rFonts w:ascii="Cambria" w:hAnsi="Cambria" w:cs="Times New Roman"/>
          <w:color w:val="000000"/>
          <w:lang w:eastAsia="es-ES_tradnl"/>
        </w:rPr>
        <w:t>u</w:t>
      </w:r>
      <w:r w:rsidRPr="005D3DD2">
        <w:rPr>
          <w:rFonts w:ascii="Cambria" w:hAnsi="Cambria" w:cs="Times New Roman"/>
          <w:color w:val="000000"/>
          <w:lang w:eastAsia="es-ES_tradnl"/>
        </w:rPr>
        <w:t>niversitarias puedan usar esta información como herramientas p</w:t>
      </w:r>
      <w:r w:rsidR="002E2886">
        <w:rPr>
          <w:rFonts w:ascii="Cambria" w:hAnsi="Cambria" w:cs="Times New Roman"/>
          <w:color w:val="000000"/>
          <w:lang w:eastAsia="es-ES_tradnl"/>
        </w:rPr>
        <w:t>ara la investigación científica.</w:t>
      </w:r>
    </w:p>
    <w:p w14:paraId="4FBBC93E" w14:textId="7407B09E"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7) Identificar posibles impactos por la pérdida de las masas de hielo que podría tener sobre el manejo de los recursos hídricos y otras </w:t>
      </w:r>
      <w:r w:rsidR="002E2886">
        <w:rPr>
          <w:rFonts w:ascii="Cambria" w:hAnsi="Cambria" w:cs="Times New Roman"/>
          <w:color w:val="000000"/>
          <w:lang w:eastAsia="es-ES_tradnl"/>
        </w:rPr>
        <w:t>actividades humanas asociadas.</w:t>
      </w:r>
    </w:p>
    <w:p w14:paraId="722434C0" w14:textId="274BF3F9"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8) Establecer un </w:t>
      </w:r>
      <w:r w:rsidR="00FA6BEB" w:rsidRPr="005D3DD2">
        <w:rPr>
          <w:rFonts w:ascii="Cambria" w:hAnsi="Cambria" w:cs="Times New Roman"/>
          <w:color w:val="000000"/>
          <w:lang w:eastAsia="es-ES_tradnl"/>
        </w:rPr>
        <w:t>p</w:t>
      </w:r>
      <w:r w:rsidRPr="005D3DD2">
        <w:rPr>
          <w:rFonts w:ascii="Cambria" w:hAnsi="Cambria" w:cs="Times New Roman"/>
          <w:color w:val="000000"/>
          <w:lang w:eastAsia="es-ES_tradnl"/>
        </w:rPr>
        <w:t xml:space="preserve">rograma de </w:t>
      </w:r>
      <w:r w:rsidR="00FA6BEB" w:rsidRPr="005D3DD2">
        <w:rPr>
          <w:rFonts w:ascii="Cambria" w:hAnsi="Cambria" w:cs="Times New Roman"/>
          <w:color w:val="000000"/>
          <w:lang w:eastAsia="es-ES_tradnl"/>
        </w:rPr>
        <w:t>d</w:t>
      </w:r>
      <w:r w:rsidRPr="005D3DD2">
        <w:rPr>
          <w:rFonts w:ascii="Cambria" w:hAnsi="Cambria" w:cs="Times New Roman"/>
          <w:color w:val="000000"/>
          <w:lang w:eastAsia="es-ES_tradnl"/>
        </w:rPr>
        <w:t>ifusión de la información resultante del Inventario Nacional de Glaciares, a través de una política de datos abierta y de libre acceso a la información, con el fin de promover los conocimientos adquiridos e incentivar su uso por parte de organismos públicos y privados, los tomadores de decisiones, educadores, científicos y el público en general.</w:t>
      </w:r>
    </w:p>
    <w:p w14:paraId="720892CC" w14:textId="5AAD7D33"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El Inventario Nacional de Glaciares se organizará geográficamente por grandes </w:t>
      </w:r>
      <w:r w:rsidR="009131FE">
        <w:rPr>
          <w:rFonts w:ascii="Cambria" w:hAnsi="Cambria" w:cs="Times New Roman"/>
          <w:color w:val="000000"/>
          <w:lang w:eastAsia="es-ES_tradnl"/>
        </w:rPr>
        <w:t>r</w:t>
      </w:r>
      <w:r w:rsidRPr="005D3DD2">
        <w:rPr>
          <w:rFonts w:ascii="Cambria" w:hAnsi="Cambria" w:cs="Times New Roman"/>
          <w:color w:val="000000"/>
          <w:lang w:eastAsia="es-ES_tradnl"/>
        </w:rPr>
        <w:t>egiones que agrupan cuerpos de hielo con características morfológicas y ambientales relativamente similares, a cuyo fin se incluye la siguiente clasificación:</w:t>
      </w:r>
    </w:p>
    <w:p w14:paraId="4DF48F6C" w14:textId="20ECEDCD"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A) Andes Desérticos, que incluye todo el Noroeste Argentino y el sector norte de la Provincia de San Juan, incorp</w:t>
      </w:r>
      <w:r w:rsidR="009131FE">
        <w:rPr>
          <w:rFonts w:ascii="Cambria" w:hAnsi="Cambria" w:cs="Times New Roman"/>
          <w:color w:val="000000"/>
          <w:lang w:eastAsia="es-ES_tradnl"/>
        </w:rPr>
        <w:t>orando la cuenca del Río Jáchal.</w:t>
      </w:r>
    </w:p>
    <w:p w14:paraId="3A2F110E" w14:textId="35B1C3F6"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B) Andes Centrales, que incluye la </w:t>
      </w:r>
      <w:r w:rsidR="009131FE">
        <w:rPr>
          <w:rFonts w:ascii="Cambria" w:hAnsi="Cambria" w:cs="Times New Roman"/>
          <w:color w:val="000000"/>
          <w:lang w:eastAsia="es-ES_tradnl"/>
        </w:rPr>
        <w:t>r</w:t>
      </w:r>
      <w:r w:rsidRPr="005D3DD2">
        <w:rPr>
          <w:rFonts w:ascii="Cambria" w:hAnsi="Cambria" w:cs="Times New Roman"/>
          <w:color w:val="000000"/>
          <w:lang w:eastAsia="es-ES_tradnl"/>
        </w:rPr>
        <w:t>egión desde la cuenca del Río San Juan en la Provincia del mismo nombre hasta la cuenca del Río Colorado de l</w:t>
      </w:r>
      <w:r w:rsidR="009131FE">
        <w:rPr>
          <w:rFonts w:ascii="Cambria" w:hAnsi="Cambria" w:cs="Times New Roman"/>
          <w:color w:val="000000"/>
          <w:lang w:eastAsia="es-ES_tradnl"/>
        </w:rPr>
        <w:t>a Provincia del Neuquén.</w:t>
      </w:r>
    </w:p>
    <w:p w14:paraId="3AAE125D" w14:textId="0EB5556D"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C) Andes del Norte de la Patagonia, que incluye desde la cuenca del Río Neuquén hasta las </w:t>
      </w:r>
      <w:r w:rsidR="009131FE">
        <w:rPr>
          <w:rFonts w:ascii="Cambria" w:hAnsi="Cambria" w:cs="Times New Roman"/>
          <w:color w:val="000000"/>
          <w:lang w:eastAsia="es-ES_tradnl"/>
        </w:rPr>
        <w:t>c</w:t>
      </w:r>
      <w:r w:rsidRPr="005D3DD2">
        <w:rPr>
          <w:rFonts w:ascii="Cambria" w:hAnsi="Cambria" w:cs="Times New Roman"/>
          <w:color w:val="000000"/>
          <w:lang w:eastAsia="es-ES_tradnl"/>
        </w:rPr>
        <w:t>uencas de los Ríos Simpson, Senguerr y Chic</w:t>
      </w:r>
      <w:r w:rsidR="009131FE">
        <w:rPr>
          <w:rFonts w:ascii="Cambria" w:hAnsi="Cambria" w:cs="Times New Roman"/>
          <w:color w:val="000000"/>
          <w:lang w:eastAsia="es-ES_tradnl"/>
        </w:rPr>
        <w:t>o en la provincia de Santa Cruz.</w:t>
      </w:r>
    </w:p>
    <w:p w14:paraId="4303502D" w14:textId="38987B12"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D) Andes del Sur de la Patagonia, que incluye las cuencas del Río Deseado y los Lagos Buenos Aires y Pueyrredón, hasta las cuencas del Río Gallegos y Río Chic</w:t>
      </w:r>
      <w:r w:rsidR="009131FE">
        <w:rPr>
          <w:rFonts w:ascii="Cambria" w:hAnsi="Cambria" w:cs="Times New Roman"/>
          <w:color w:val="000000"/>
          <w:lang w:eastAsia="es-ES_tradnl"/>
        </w:rPr>
        <w:t>o en la Provincia de Santa Cruz.</w:t>
      </w:r>
    </w:p>
    <w:p w14:paraId="7127B8BE" w14:textId="77777777"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E) Andes de Tierra del Fuego e Islas del Atlántico Sur.</w:t>
      </w:r>
    </w:p>
    <w:p w14:paraId="1BE74E88" w14:textId="2837668D"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lastRenderedPageBreak/>
        <w:t xml:space="preserve">Dentro de estas regiones y cuencas principales, los trabajos de </w:t>
      </w:r>
      <w:r w:rsidR="00FA6BEB" w:rsidRPr="005D3DD2">
        <w:rPr>
          <w:rFonts w:ascii="Cambria" w:hAnsi="Cambria" w:cs="Times New Roman"/>
          <w:color w:val="000000"/>
          <w:lang w:eastAsia="es-ES_tradnl"/>
        </w:rPr>
        <w:t>i</w:t>
      </w:r>
      <w:r w:rsidRPr="005D3DD2">
        <w:rPr>
          <w:rFonts w:ascii="Cambria" w:hAnsi="Cambria" w:cs="Times New Roman"/>
          <w:color w:val="000000"/>
          <w:lang w:eastAsia="es-ES_tradnl"/>
        </w:rPr>
        <w:t xml:space="preserve">nventario se focalizarán en las subcuencas hídricas que posean aporte de cuerpos de hielo permanentes. </w:t>
      </w:r>
    </w:p>
    <w:p w14:paraId="13BC747A" w14:textId="660F98BA"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 xml:space="preserve">El Inventario Nacional de Glaciares se implementará mediante una estrategia de observación jerárquica de todos los glaciares y </w:t>
      </w:r>
      <w:commentRangeStart w:id="49"/>
      <w:commentRangeStart w:id="50"/>
      <w:r w:rsidRPr="005D3DD2">
        <w:rPr>
          <w:rFonts w:ascii="Cambria" w:hAnsi="Cambria" w:cs="Times New Roman"/>
          <w:color w:val="000000"/>
          <w:lang w:eastAsia="es-ES_tradnl"/>
        </w:rPr>
        <w:t xml:space="preserve">geoformas periglaciales </w:t>
      </w:r>
      <w:commentRangeEnd w:id="49"/>
      <w:r w:rsidR="002E2886">
        <w:rPr>
          <w:rStyle w:val="Refdecomentario"/>
          <w:lang w:val="es-ES"/>
        </w:rPr>
        <w:commentReference w:id="49"/>
      </w:r>
      <w:commentRangeEnd w:id="50"/>
      <w:r w:rsidR="00B90E7A">
        <w:rPr>
          <w:rStyle w:val="Refdecomentario"/>
          <w:lang w:val="es-ES"/>
        </w:rPr>
        <w:commentReference w:id="50"/>
      </w:r>
      <w:r w:rsidRPr="005D3DD2">
        <w:rPr>
          <w:rFonts w:ascii="Cambria" w:hAnsi="Cambria" w:cs="Times New Roman"/>
          <w:color w:val="000000"/>
          <w:lang w:eastAsia="es-ES_tradnl"/>
        </w:rPr>
        <w:t>del país, consistente en aplicar TRES (3) sistemas escalonados de estudio o niveles:</w:t>
      </w:r>
    </w:p>
    <w:p w14:paraId="3FCD2138" w14:textId="31BCF5E9" w:rsidR="00583644" w:rsidRDefault="00583644" w:rsidP="005D3DD2">
      <w:pPr>
        <w:spacing w:before="120" w:after="120"/>
        <w:ind w:right="240"/>
        <w:jc w:val="both"/>
        <w:rPr>
          <w:rFonts w:ascii="Cambria" w:hAnsi="Cambria" w:cs="Times New Roman"/>
          <w:color w:val="000000"/>
          <w:lang w:eastAsia="es-ES_tradnl"/>
        </w:rPr>
      </w:pPr>
      <w:r w:rsidRPr="005D3DD2">
        <w:rPr>
          <w:rFonts w:ascii="Cambria" w:hAnsi="Cambria" w:cs="Times New Roman"/>
          <w:color w:val="000000"/>
          <w:lang w:eastAsia="es-ES_tradnl"/>
        </w:rPr>
        <w:t>Nivel 1: Identificación, mapeo y caracterización de los glaciares y geoformas periglaciales que actúan como reservas hídricas en el territorio nacional; en el cual se determinará cuántos glaciares y geoformas periglaciares hay en el país, qué superficie ocupan actualmente y datos básicos adicionales.</w:t>
      </w:r>
    </w:p>
    <w:p w14:paraId="733B853A" w14:textId="404C7DEF" w:rsidR="006C51ED" w:rsidRPr="005D3DD2" w:rsidRDefault="006C51ED" w:rsidP="002E2886">
      <w:pPr>
        <w:spacing w:before="120" w:after="120"/>
        <w:jc w:val="both"/>
        <w:rPr>
          <w:rFonts w:ascii="Cambria" w:hAnsi="Cambria" w:cs="Times New Roman"/>
          <w:lang w:eastAsia="es-ES_tradnl"/>
        </w:rPr>
      </w:pPr>
      <w:r w:rsidRPr="00A015E3">
        <w:rPr>
          <w:rFonts w:ascii="Cambria" w:hAnsi="Cambria" w:cs="Times New Roman"/>
          <w:lang w:eastAsia="es-ES_tradnl"/>
        </w:rPr>
        <w:t>El umbral de área mínima de una hectárea (0,01 km</w:t>
      </w:r>
      <w:r w:rsidRPr="002E2886">
        <w:rPr>
          <w:rFonts w:ascii="Cambria" w:hAnsi="Cambria" w:cs="Times New Roman"/>
          <w:vertAlign w:val="superscript"/>
          <w:lang w:eastAsia="es-ES_tradnl"/>
        </w:rPr>
        <w:t>2</w:t>
      </w:r>
      <w:r w:rsidRPr="00A015E3">
        <w:rPr>
          <w:rFonts w:ascii="Cambria" w:hAnsi="Cambria" w:cs="Times New Roman"/>
          <w:lang w:eastAsia="es-ES_tradnl"/>
        </w:rPr>
        <w:t>) u</w:t>
      </w:r>
      <w:r w:rsidR="002E2886">
        <w:rPr>
          <w:rFonts w:ascii="Cambria" w:hAnsi="Cambria" w:cs="Times New Roman"/>
          <w:lang w:eastAsia="es-ES_tradnl"/>
        </w:rPr>
        <w:t xml:space="preserve">tilizado </w:t>
      </w:r>
      <w:r w:rsidRPr="00A015E3">
        <w:rPr>
          <w:rFonts w:ascii="Cambria" w:hAnsi="Cambria" w:cs="Times New Roman"/>
          <w:lang w:eastAsia="es-ES_tradnl"/>
        </w:rPr>
        <w:t>en el Inventario Nacional de Glaciares, responde a criterios técnicos actuales tomados a los fines del mapeo en base a la resolución espacial de imágenes de percepción remota para cartografiar la crioforma de manera individual. Esta medida no representa en sí un umbral de significancia</w:t>
      </w:r>
      <w:del w:id="51" w:author="M.Ansaldo" w:date="2016-11-16T18:08:00Z">
        <w:r w:rsidRPr="00A015E3" w:rsidDel="00B90E7A">
          <w:rPr>
            <w:rFonts w:ascii="Cambria" w:hAnsi="Cambria" w:cs="Times New Roman"/>
            <w:lang w:eastAsia="es-ES_tradnl"/>
          </w:rPr>
          <w:delText xml:space="preserve"> </w:delText>
        </w:r>
        <w:commentRangeStart w:id="52"/>
        <w:r w:rsidR="002E2886" w:rsidDel="00B90E7A">
          <w:rPr>
            <w:rFonts w:ascii="Cambria" w:hAnsi="Cambria" w:cs="Times New Roman"/>
            <w:lang w:eastAsia="es-ES_tradnl"/>
          </w:rPr>
          <w:delText>ambiental</w:delText>
        </w:r>
        <w:commentRangeEnd w:id="52"/>
        <w:r w:rsidR="00870BC1" w:rsidDel="00B90E7A">
          <w:rPr>
            <w:rStyle w:val="Refdecomentario"/>
            <w:lang w:val="es-ES"/>
          </w:rPr>
          <w:commentReference w:id="52"/>
        </w:r>
      </w:del>
      <w:ins w:id="53" w:author="M.Ansaldo" w:date="2016-11-16T18:08:00Z">
        <w:r w:rsidR="00B90E7A">
          <w:rPr>
            <w:rFonts w:ascii="Cambria" w:hAnsi="Cambria" w:cs="Times New Roman"/>
            <w:lang w:eastAsia="es-ES_tradnl"/>
          </w:rPr>
          <w:t xml:space="preserve"> hídrica</w:t>
        </w:r>
      </w:ins>
      <w:r>
        <w:rPr>
          <w:rFonts w:ascii="Cambria" w:hAnsi="Cambria" w:cs="Times New Roman"/>
          <w:lang w:eastAsia="es-ES_tradnl"/>
        </w:rPr>
        <w:t>.</w:t>
      </w:r>
    </w:p>
    <w:p w14:paraId="3B804453" w14:textId="0176279B" w:rsidR="00583644" w:rsidRPr="005D3DD2" w:rsidRDefault="00583644" w:rsidP="005D3DD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Nivel 2: Estudio de fluctuaciones recientes en las últimas décadas y años, de cuerpos de hielo seleccionados; en el cual se verificarán fluctuaciones de área, largo y velocidad de desplazamien</w:t>
      </w:r>
      <w:r w:rsidR="006C7A42">
        <w:rPr>
          <w:rFonts w:ascii="Cambria" w:hAnsi="Cambria" w:cs="Times New Roman"/>
          <w:color w:val="000000"/>
          <w:lang w:eastAsia="es-ES_tradnl"/>
        </w:rPr>
        <w:t>to en años y décadas recientes.</w:t>
      </w:r>
    </w:p>
    <w:p w14:paraId="2CDA1E55" w14:textId="69402AB7" w:rsidR="006C7A42" w:rsidRPr="005D3DD2" w:rsidRDefault="00583644" w:rsidP="006C7A42">
      <w:pPr>
        <w:spacing w:before="120" w:after="120"/>
        <w:ind w:right="240"/>
        <w:jc w:val="both"/>
        <w:rPr>
          <w:rFonts w:ascii="Cambria" w:hAnsi="Cambria" w:cs="Times New Roman"/>
          <w:lang w:eastAsia="es-ES_tradnl"/>
        </w:rPr>
      </w:pPr>
      <w:r w:rsidRPr="005D3DD2">
        <w:rPr>
          <w:rFonts w:ascii="Cambria" w:hAnsi="Cambria" w:cs="Times New Roman"/>
          <w:color w:val="000000"/>
          <w:lang w:eastAsia="es-ES_tradnl"/>
        </w:rPr>
        <w:t>Nivel 3: Estudios detallados de cuerpos de hielo seleccionados en las distintas Regiones del país; en el cual se verificará su contenido de hielo, estructura y dinámica, así como el aporte hídrico. Este nivel se realizará a través de la combinación de balances de masa, de energía e hidrológico, topografía superficial de precisión, monitoreo de capa activa, espesor y volumen estimado del hielo, estructura interna de los cuerpos, velocidad y reología, modelación hidrológica y de dinámica de los glaciares y geoformas periglacia</w:t>
      </w:r>
      <w:r w:rsidR="00637F2C" w:rsidRPr="005D3DD2">
        <w:rPr>
          <w:rFonts w:ascii="Cambria" w:hAnsi="Cambria" w:cs="Times New Roman"/>
          <w:color w:val="000000"/>
          <w:lang w:eastAsia="es-ES_tradnl"/>
        </w:rPr>
        <w:t>r</w:t>
      </w:r>
      <w:r w:rsidRPr="005D3DD2">
        <w:rPr>
          <w:rFonts w:ascii="Cambria" w:hAnsi="Cambria" w:cs="Times New Roman"/>
          <w:color w:val="000000"/>
          <w:lang w:eastAsia="es-ES_tradnl"/>
        </w:rPr>
        <w:t xml:space="preserve">es frente a escenarios de cambio climático. </w:t>
      </w:r>
      <w:r w:rsidR="006C7A42" w:rsidRPr="001B4888">
        <w:rPr>
          <w:rFonts w:ascii="Cambria" w:hAnsi="Cambria" w:cs="Times New Roman"/>
          <w:color w:val="000000"/>
          <w:lang w:eastAsia="es-ES_tradnl"/>
        </w:rPr>
        <w:t>Este nivel de observación será implementado, al menos, en un glaciar/geoforma periglacial por cuenca.</w:t>
      </w:r>
    </w:p>
    <w:p w14:paraId="3932BE97" w14:textId="77777777" w:rsidR="00B37336" w:rsidRDefault="00583644" w:rsidP="005D3DD2">
      <w:pPr>
        <w:spacing w:before="120" w:after="120"/>
        <w:ind w:right="240"/>
        <w:jc w:val="both"/>
        <w:rPr>
          <w:rFonts w:ascii="Cambria" w:hAnsi="Cambria" w:cs="Times New Roman"/>
          <w:color w:val="000000"/>
          <w:lang w:eastAsia="es-ES_tradnl"/>
        </w:rPr>
      </w:pPr>
      <w:r w:rsidRPr="005D3DD2">
        <w:rPr>
          <w:rFonts w:ascii="Cambria" w:hAnsi="Cambria" w:cs="Times New Roman"/>
          <w:color w:val="000000"/>
          <w:lang w:eastAsia="es-ES_tradnl"/>
        </w:rPr>
        <w:t>Podrán incluirse en el Inventario Nacional de Glaciares estudios complementarios, realizados por instituciones idóneas en la materia, que cumplan con los parámetros técnicos que al efecto establezca el IANIGLA, y que cuenten con su validación y la conformidad de la Autoridad Nacional de Aplicación.</w:t>
      </w:r>
      <w:r w:rsidR="006C51ED" w:rsidRPr="006C51ED">
        <w:rPr>
          <w:rFonts w:ascii="Cambria" w:hAnsi="Cambria" w:cs="Times New Roman"/>
          <w:color w:val="000000"/>
          <w:lang w:eastAsia="es-ES_tradnl"/>
        </w:rPr>
        <w:t xml:space="preserve"> </w:t>
      </w:r>
    </w:p>
    <w:p w14:paraId="59D42E70" w14:textId="74C9EE3E" w:rsidR="00583644" w:rsidRPr="005D3DD2" w:rsidRDefault="006C51ED" w:rsidP="005D3DD2">
      <w:pPr>
        <w:spacing w:before="120" w:after="120"/>
        <w:ind w:right="240"/>
        <w:jc w:val="both"/>
        <w:rPr>
          <w:rFonts w:ascii="Cambria" w:hAnsi="Cambria" w:cs="Times New Roman"/>
          <w:lang w:eastAsia="es-ES_tradnl"/>
        </w:rPr>
      </w:pPr>
      <w:r>
        <w:rPr>
          <w:rFonts w:ascii="Cambria" w:hAnsi="Cambria" w:cs="Times New Roman"/>
          <w:color w:val="000000"/>
          <w:lang w:eastAsia="es-ES_tradnl"/>
        </w:rPr>
        <w:t xml:space="preserve">A los fines del registro y manejo adecuados de las reservas estratégicas de recursos hídricos, </w:t>
      </w:r>
      <w:ins w:id="54" w:author="M.Ansaldo" w:date="2016-11-16T18:39:00Z">
        <w:r w:rsidR="007035B0">
          <w:rPr>
            <w:rFonts w:ascii="Cambria" w:hAnsi="Cambria" w:cs="Times New Roman"/>
            <w:color w:val="000000"/>
            <w:lang w:eastAsia="es-ES_tradnl"/>
          </w:rPr>
          <w:t xml:space="preserve">el Inventario </w:t>
        </w:r>
      </w:ins>
      <w:del w:id="55" w:author="M.Ansaldo" w:date="2016-11-16T18:39:00Z">
        <w:r w:rsidR="00B37336" w:rsidDel="007035B0">
          <w:rPr>
            <w:rFonts w:ascii="Cambria" w:hAnsi="Cambria" w:cs="Times New Roman"/>
            <w:color w:val="000000"/>
            <w:lang w:eastAsia="es-ES_tradnl"/>
          </w:rPr>
          <w:delText xml:space="preserve">la base de datos </w:delText>
        </w:r>
      </w:del>
      <w:r>
        <w:rPr>
          <w:rFonts w:ascii="Cambria" w:hAnsi="Cambria" w:cs="Times New Roman"/>
          <w:color w:val="000000"/>
          <w:lang w:eastAsia="es-ES_tradnl"/>
        </w:rPr>
        <w:t>deberá incluir entre los estudios complementarios mencionados la información proveniente de los Estudios de Significancia Hídrica</w:t>
      </w:r>
      <w:ins w:id="56" w:author="M.Ansaldo" w:date="2016-11-16T18:40:00Z">
        <w:r w:rsidR="007035B0">
          <w:rPr>
            <w:rFonts w:ascii="Cambria" w:hAnsi="Cambria" w:cs="Times New Roman"/>
            <w:color w:val="000000"/>
            <w:lang w:eastAsia="es-ES_tradnl"/>
          </w:rPr>
          <w:t xml:space="preserve"> realizados de conformidad con los criterios y lineamientos que se establecen en el Anexo III</w:t>
        </w:r>
      </w:ins>
      <w:r>
        <w:rPr>
          <w:rFonts w:ascii="Cambria" w:hAnsi="Cambria" w:cs="Times New Roman"/>
          <w:color w:val="000000"/>
          <w:lang w:eastAsia="es-ES_tradnl"/>
        </w:rPr>
        <w:t xml:space="preserve">. </w:t>
      </w:r>
    </w:p>
    <w:p w14:paraId="3C065442" w14:textId="77777777" w:rsidR="00583644" w:rsidRPr="005D3DD2" w:rsidRDefault="00583644" w:rsidP="005D3DD2">
      <w:pPr>
        <w:spacing w:before="120" w:after="120"/>
        <w:jc w:val="both"/>
        <w:rPr>
          <w:rFonts w:ascii="Cambria" w:eastAsia="Times New Roman" w:hAnsi="Cambria" w:cs="Times New Roman"/>
          <w:lang w:eastAsia="es-ES_tradnl"/>
        </w:rPr>
      </w:pPr>
    </w:p>
    <w:p w14:paraId="06BD92AF" w14:textId="77777777"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6º — </w:t>
      </w:r>
      <w:r w:rsidRPr="005D3DD2">
        <w:rPr>
          <w:rFonts w:ascii="Cambria" w:hAnsi="Cambria" w:cs="Times New Roman"/>
          <w:color w:val="000000"/>
          <w:lang w:eastAsia="es-ES_tradnl"/>
        </w:rPr>
        <w:t>Sin reglamentar.</w:t>
      </w:r>
    </w:p>
    <w:p w14:paraId="31B0F1E2" w14:textId="77777777" w:rsidR="00583644" w:rsidRPr="005D3DD2" w:rsidRDefault="00583644" w:rsidP="005D3DD2">
      <w:pPr>
        <w:spacing w:before="120" w:after="120"/>
        <w:jc w:val="both"/>
        <w:rPr>
          <w:rFonts w:ascii="Cambria" w:eastAsia="Times New Roman" w:hAnsi="Cambria" w:cs="Times New Roman"/>
          <w:lang w:eastAsia="es-ES_tradnl"/>
        </w:rPr>
      </w:pPr>
    </w:p>
    <w:p w14:paraId="626966FD" w14:textId="01C5AD53" w:rsidR="001A5C3E" w:rsidRDefault="00583644" w:rsidP="001A5C3E">
      <w:pPr>
        <w:jc w:val="both"/>
        <w:rPr>
          <w:rFonts w:ascii="Cambria" w:hAnsi="Cambria" w:cs="Times New Roman"/>
          <w:color w:val="000000"/>
          <w:lang w:eastAsia="es-ES_tradnl"/>
        </w:rPr>
      </w:pPr>
      <w:commentRangeStart w:id="57"/>
      <w:r w:rsidRPr="009131FE">
        <w:rPr>
          <w:rFonts w:ascii="Cambria" w:hAnsi="Cambria" w:cs="Times New Roman"/>
          <w:b/>
          <w:bCs/>
          <w:color w:val="000000"/>
          <w:lang w:eastAsia="es-ES_tradnl"/>
        </w:rPr>
        <w:t xml:space="preserve">ARTICULO 7º </w:t>
      </w:r>
      <w:commentRangeEnd w:id="57"/>
      <w:r w:rsidR="00B90E7A">
        <w:rPr>
          <w:rStyle w:val="Refdecomentario"/>
          <w:lang w:val="es-ES"/>
        </w:rPr>
        <w:commentReference w:id="57"/>
      </w:r>
      <w:r w:rsidRPr="009131FE">
        <w:rPr>
          <w:rFonts w:ascii="Cambria" w:hAnsi="Cambria" w:cs="Times New Roman"/>
          <w:b/>
          <w:bCs/>
          <w:color w:val="000000"/>
          <w:lang w:eastAsia="es-ES_tradnl"/>
        </w:rPr>
        <w:t>—</w:t>
      </w:r>
      <w:r w:rsidRPr="009131FE">
        <w:rPr>
          <w:rFonts w:ascii="Cambria" w:hAnsi="Cambria" w:cs="Times New Roman"/>
          <w:color w:val="000000"/>
          <w:lang w:eastAsia="es-ES_tradnl"/>
        </w:rPr>
        <w:t xml:space="preserve"> </w:t>
      </w:r>
      <w:r w:rsidR="0000486A" w:rsidRPr="009131FE">
        <w:rPr>
          <w:rFonts w:ascii="Cambria" w:hAnsi="Cambria" w:cs="Times New Roman"/>
          <w:color w:val="000000"/>
          <w:lang w:eastAsia="es-ES_tradnl"/>
        </w:rPr>
        <w:t xml:space="preserve">Las </w:t>
      </w:r>
      <w:r w:rsidR="001A5C3E">
        <w:rPr>
          <w:rFonts w:ascii="Cambria" w:hAnsi="Cambria" w:cs="Times New Roman"/>
          <w:color w:val="000000"/>
          <w:lang w:eastAsia="es-ES_tradnl"/>
        </w:rPr>
        <w:t xml:space="preserve">actividades no prohibidas </w:t>
      </w:r>
      <w:r w:rsidR="0000486A" w:rsidRPr="009131FE">
        <w:rPr>
          <w:rFonts w:ascii="Cambria" w:hAnsi="Cambria" w:cs="Times New Roman"/>
          <w:color w:val="000000"/>
          <w:lang w:eastAsia="es-ES_tradnl"/>
        </w:rPr>
        <w:t>estarán sujetas a</w:t>
      </w:r>
      <w:r w:rsidRPr="009131FE">
        <w:rPr>
          <w:rFonts w:ascii="Cambria" w:hAnsi="Cambria" w:cs="Times New Roman"/>
          <w:color w:val="000000"/>
          <w:lang w:eastAsia="es-ES_tradnl"/>
        </w:rPr>
        <w:t xml:space="preserve"> la realiza</w:t>
      </w:r>
      <w:r w:rsidR="00637F2C" w:rsidRPr="009131FE">
        <w:rPr>
          <w:rFonts w:ascii="Cambria" w:hAnsi="Cambria" w:cs="Times New Roman"/>
          <w:color w:val="000000"/>
          <w:lang w:eastAsia="es-ES_tradnl"/>
        </w:rPr>
        <w:t>ción de</w:t>
      </w:r>
      <w:r w:rsidRPr="009131FE">
        <w:rPr>
          <w:rFonts w:ascii="Cambria" w:hAnsi="Cambria" w:cs="Times New Roman"/>
          <w:color w:val="000000"/>
          <w:lang w:eastAsia="es-ES_tradnl"/>
        </w:rPr>
        <w:t xml:space="preserve"> una </w:t>
      </w:r>
      <w:r w:rsidR="001B4888">
        <w:rPr>
          <w:rFonts w:ascii="Cambria" w:hAnsi="Cambria" w:cs="Times New Roman"/>
          <w:color w:val="000000"/>
          <w:lang w:eastAsia="es-ES_tradnl"/>
        </w:rPr>
        <w:t>“E</w:t>
      </w:r>
      <w:r w:rsidRPr="009131FE">
        <w:rPr>
          <w:rFonts w:ascii="Cambria" w:hAnsi="Cambria" w:cs="Times New Roman"/>
          <w:color w:val="000000"/>
          <w:lang w:eastAsia="es-ES_tradnl"/>
        </w:rPr>
        <w:t xml:space="preserve">valuación de </w:t>
      </w:r>
      <w:r w:rsidR="001B4888">
        <w:rPr>
          <w:rFonts w:ascii="Cambria" w:hAnsi="Cambria" w:cs="Times New Roman"/>
          <w:color w:val="000000"/>
          <w:lang w:eastAsia="es-ES_tradnl"/>
        </w:rPr>
        <w:t>I</w:t>
      </w:r>
      <w:r w:rsidRPr="009131FE">
        <w:rPr>
          <w:rFonts w:ascii="Cambria" w:hAnsi="Cambria" w:cs="Times New Roman"/>
          <w:color w:val="000000"/>
          <w:lang w:eastAsia="es-ES_tradnl"/>
        </w:rPr>
        <w:t xml:space="preserve">mpacto </w:t>
      </w:r>
      <w:r w:rsidR="001B4888">
        <w:rPr>
          <w:rFonts w:ascii="Cambria" w:hAnsi="Cambria" w:cs="Times New Roman"/>
          <w:color w:val="000000"/>
          <w:lang w:eastAsia="es-ES_tradnl"/>
        </w:rPr>
        <w:t>A</w:t>
      </w:r>
      <w:r w:rsidRPr="009131FE">
        <w:rPr>
          <w:rFonts w:ascii="Cambria" w:hAnsi="Cambria" w:cs="Times New Roman"/>
          <w:color w:val="000000"/>
          <w:lang w:eastAsia="es-ES_tradnl"/>
        </w:rPr>
        <w:t>mbiental</w:t>
      </w:r>
      <w:r w:rsidR="001B4888">
        <w:rPr>
          <w:rFonts w:ascii="Cambria" w:hAnsi="Cambria" w:cs="Times New Roman"/>
          <w:color w:val="000000"/>
          <w:lang w:eastAsia="es-ES_tradnl"/>
        </w:rPr>
        <w:t>”</w:t>
      </w:r>
      <w:r w:rsidRPr="009131FE">
        <w:rPr>
          <w:rFonts w:ascii="Cambria" w:hAnsi="Cambria" w:cs="Times New Roman"/>
          <w:color w:val="000000"/>
          <w:lang w:eastAsia="es-ES_tradnl"/>
        </w:rPr>
        <w:t xml:space="preserve"> o </w:t>
      </w:r>
      <w:r w:rsidR="001B4888">
        <w:rPr>
          <w:rFonts w:ascii="Cambria" w:hAnsi="Cambria" w:cs="Times New Roman"/>
          <w:color w:val="000000"/>
          <w:lang w:eastAsia="es-ES_tradnl"/>
        </w:rPr>
        <w:t>“E</w:t>
      </w:r>
      <w:r w:rsidRPr="009131FE">
        <w:rPr>
          <w:rFonts w:ascii="Cambria" w:hAnsi="Cambria" w:cs="Times New Roman"/>
          <w:color w:val="000000"/>
          <w:lang w:eastAsia="es-ES_tradnl"/>
        </w:rPr>
        <w:t xml:space="preserve">valuación </w:t>
      </w:r>
      <w:r w:rsidR="001B4888">
        <w:rPr>
          <w:rFonts w:ascii="Cambria" w:hAnsi="Cambria" w:cs="Times New Roman"/>
          <w:color w:val="000000"/>
          <w:lang w:eastAsia="es-ES_tradnl"/>
        </w:rPr>
        <w:t>A</w:t>
      </w:r>
      <w:r w:rsidRPr="009131FE">
        <w:rPr>
          <w:rFonts w:ascii="Cambria" w:hAnsi="Cambria" w:cs="Times New Roman"/>
          <w:color w:val="000000"/>
          <w:lang w:eastAsia="es-ES_tradnl"/>
        </w:rPr>
        <w:t xml:space="preserve">mbiental </w:t>
      </w:r>
      <w:r w:rsidR="001B4888">
        <w:rPr>
          <w:rFonts w:ascii="Cambria" w:hAnsi="Cambria" w:cs="Times New Roman"/>
          <w:color w:val="000000"/>
          <w:lang w:eastAsia="es-ES_tradnl"/>
        </w:rPr>
        <w:t>E</w:t>
      </w:r>
      <w:r w:rsidRPr="009131FE">
        <w:rPr>
          <w:rFonts w:ascii="Cambria" w:hAnsi="Cambria" w:cs="Times New Roman"/>
          <w:color w:val="000000"/>
          <w:lang w:eastAsia="es-ES_tradnl"/>
        </w:rPr>
        <w:t>stratégica</w:t>
      </w:r>
      <w:r w:rsidR="001B4888">
        <w:rPr>
          <w:rFonts w:ascii="Cambria" w:hAnsi="Cambria" w:cs="Times New Roman"/>
          <w:color w:val="000000"/>
          <w:lang w:eastAsia="es-ES_tradnl"/>
        </w:rPr>
        <w:t>”</w:t>
      </w:r>
      <w:r w:rsidRPr="009131FE">
        <w:rPr>
          <w:rFonts w:ascii="Cambria" w:hAnsi="Cambria" w:cs="Times New Roman"/>
          <w:color w:val="000000"/>
          <w:lang w:eastAsia="es-ES_tradnl"/>
        </w:rPr>
        <w:t>, según corresponda</w:t>
      </w:r>
      <w:r w:rsidR="006C51ED">
        <w:rPr>
          <w:rFonts w:ascii="Cambria" w:hAnsi="Cambria" w:cs="Times New Roman"/>
          <w:color w:val="000000"/>
          <w:lang w:eastAsia="es-ES_tradnl"/>
        </w:rPr>
        <w:t xml:space="preserve"> conforme a su escala de intervención</w:t>
      </w:r>
      <w:r w:rsidRPr="009131FE">
        <w:rPr>
          <w:rFonts w:ascii="Cambria" w:hAnsi="Cambria" w:cs="Times New Roman"/>
          <w:color w:val="000000"/>
          <w:lang w:eastAsia="es-ES_tradnl"/>
        </w:rPr>
        <w:t xml:space="preserve">, </w:t>
      </w:r>
      <w:r w:rsidR="00491758" w:rsidRPr="009131FE">
        <w:rPr>
          <w:rFonts w:ascii="Cambria" w:hAnsi="Cambria" w:cs="Times New Roman"/>
          <w:color w:val="000000"/>
          <w:lang w:eastAsia="es-ES_tradnl"/>
        </w:rPr>
        <w:t xml:space="preserve">en la que deberá garantizarse una instancia de </w:t>
      </w:r>
      <w:r w:rsidR="001B4888">
        <w:rPr>
          <w:rFonts w:ascii="Cambria" w:hAnsi="Cambria" w:cs="Times New Roman"/>
          <w:color w:val="000000"/>
          <w:lang w:eastAsia="es-ES_tradnl"/>
        </w:rPr>
        <w:t>“P</w:t>
      </w:r>
      <w:r w:rsidR="00491758" w:rsidRPr="009131FE">
        <w:rPr>
          <w:rFonts w:ascii="Cambria" w:hAnsi="Cambria" w:cs="Times New Roman"/>
          <w:color w:val="000000"/>
          <w:lang w:eastAsia="es-ES_tradnl"/>
        </w:rPr>
        <w:t xml:space="preserve">articipación </w:t>
      </w:r>
      <w:r w:rsidR="001B4888">
        <w:rPr>
          <w:rFonts w:ascii="Cambria" w:hAnsi="Cambria" w:cs="Times New Roman"/>
          <w:color w:val="000000"/>
          <w:lang w:eastAsia="es-ES_tradnl"/>
        </w:rPr>
        <w:t>C</w:t>
      </w:r>
      <w:r w:rsidR="00491758" w:rsidRPr="009131FE">
        <w:rPr>
          <w:rFonts w:ascii="Cambria" w:hAnsi="Cambria" w:cs="Times New Roman"/>
          <w:color w:val="000000"/>
          <w:lang w:eastAsia="es-ES_tradnl"/>
        </w:rPr>
        <w:t>iudadana</w:t>
      </w:r>
      <w:r w:rsidR="001B4888">
        <w:rPr>
          <w:rFonts w:ascii="Cambria" w:hAnsi="Cambria" w:cs="Times New Roman"/>
          <w:color w:val="000000"/>
          <w:lang w:eastAsia="es-ES_tradnl"/>
        </w:rPr>
        <w:t>”</w:t>
      </w:r>
      <w:r w:rsidR="00491758" w:rsidRPr="009131FE">
        <w:rPr>
          <w:rFonts w:ascii="Cambria" w:hAnsi="Cambria" w:cs="Times New Roman"/>
          <w:color w:val="000000"/>
          <w:lang w:eastAsia="es-ES_tradnl"/>
        </w:rPr>
        <w:t xml:space="preserve">, </w:t>
      </w:r>
      <w:r w:rsidRPr="009131FE">
        <w:rPr>
          <w:rFonts w:ascii="Cambria" w:hAnsi="Cambria" w:cs="Times New Roman"/>
          <w:color w:val="000000"/>
          <w:lang w:eastAsia="es-ES_tradnl"/>
        </w:rPr>
        <w:t xml:space="preserve">previo a su </w:t>
      </w:r>
      <w:r w:rsidR="00491758" w:rsidRPr="009131FE">
        <w:rPr>
          <w:rFonts w:ascii="Cambria" w:hAnsi="Cambria" w:cs="Times New Roman"/>
          <w:color w:val="000000"/>
          <w:lang w:eastAsia="es-ES_tradnl"/>
        </w:rPr>
        <w:t xml:space="preserve">aprobación y </w:t>
      </w:r>
      <w:r w:rsidRPr="009131FE">
        <w:rPr>
          <w:rFonts w:ascii="Cambria" w:hAnsi="Cambria" w:cs="Times New Roman"/>
          <w:color w:val="000000"/>
          <w:lang w:eastAsia="es-ES_tradnl"/>
        </w:rPr>
        <w:lastRenderedPageBreak/>
        <w:t>ejecución</w:t>
      </w:r>
      <w:r w:rsidR="001A5C3E">
        <w:rPr>
          <w:rFonts w:ascii="Cambria" w:hAnsi="Cambria" w:cs="Times New Roman"/>
          <w:color w:val="000000"/>
          <w:lang w:eastAsia="es-ES_tradnl"/>
        </w:rPr>
        <w:t xml:space="preserve">, que </w:t>
      </w:r>
      <w:r w:rsidR="001A5C3E" w:rsidRPr="009131FE">
        <w:rPr>
          <w:rFonts w:ascii="Cambria" w:hAnsi="Cambria" w:cs="Times New Roman"/>
          <w:color w:val="000000"/>
          <w:lang w:eastAsia="es-ES_tradnl"/>
        </w:rPr>
        <w:t>cumpla</w:t>
      </w:r>
      <w:ins w:id="58" w:author="M.Ansaldo" w:date="2016-11-16T18:41:00Z">
        <w:r w:rsidR="007035B0">
          <w:rPr>
            <w:rFonts w:ascii="Cambria" w:hAnsi="Cambria" w:cs="Times New Roman"/>
            <w:color w:val="000000"/>
            <w:lang w:eastAsia="es-ES_tradnl"/>
          </w:rPr>
          <w:t>n</w:t>
        </w:r>
      </w:ins>
      <w:r w:rsidR="001A5C3E" w:rsidRPr="009131FE">
        <w:rPr>
          <w:rFonts w:ascii="Cambria" w:hAnsi="Cambria" w:cs="Times New Roman"/>
          <w:color w:val="000000"/>
          <w:lang w:eastAsia="es-ES_tradnl"/>
        </w:rPr>
        <w:t xml:space="preserve"> los criterios y lineamientos definidos en el Anexo II</w:t>
      </w:r>
      <w:r w:rsidR="001B4888">
        <w:rPr>
          <w:rFonts w:ascii="Cambria" w:hAnsi="Cambria" w:cs="Times New Roman"/>
          <w:color w:val="000000"/>
          <w:lang w:eastAsia="es-ES_tradnl"/>
        </w:rPr>
        <w:t xml:space="preserve"> de la Reglamentación</w:t>
      </w:r>
      <w:r w:rsidR="001A5C3E" w:rsidRPr="009131FE">
        <w:rPr>
          <w:rFonts w:ascii="Cambria" w:hAnsi="Cambria" w:cs="Times New Roman"/>
          <w:color w:val="000000"/>
          <w:lang w:eastAsia="es-ES_tradnl"/>
        </w:rPr>
        <w:t>.</w:t>
      </w:r>
    </w:p>
    <w:p w14:paraId="4A33C703" w14:textId="15F9D50D" w:rsidR="001A5C3E" w:rsidRDefault="001A5C3E" w:rsidP="001B4888">
      <w:pPr>
        <w:spacing w:before="120" w:after="120"/>
        <w:ind w:right="240"/>
        <w:jc w:val="both"/>
        <w:rPr>
          <w:rFonts w:ascii="Cambria" w:hAnsi="Cambria" w:cs="Times New Roman"/>
          <w:color w:val="000000"/>
          <w:lang w:eastAsia="es-ES_tradnl"/>
        </w:rPr>
      </w:pPr>
      <w:commentRangeStart w:id="59"/>
      <w:del w:id="60" w:author="M.Ansaldo" w:date="2016-11-16T18:42:00Z">
        <w:r w:rsidDel="007035B0">
          <w:rPr>
            <w:rFonts w:ascii="Cambria" w:hAnsi="Cambria" w:cs="Times New Roman"/>
            <w:color w:val="000000"/>
            <w:lang w:eastAsia="es-ES_tradnl"/>
          </w:rPr>
          <w:delText>Los planes y programas gubernamentales de desarrollo a</w:delText>
        </w:r>
        <w:r w:rsidRPr="001A5C3E" w:rsidDel="007035B0">
          <w:rPr>
            <w:rFonts w:ascii="Cambria" w:hAnsi="Cambria" w:cs="Times New Roman"/>
            <w:color w:val="000000"/>
            <w:lang w:eastAsia="es-ES_tradnl"/>
          </w:rPr>
          <w:delText xml:space="preserve"> nivel de cuencas que involucren glaciares y </w:delText>
        </w:r>
        <w:r w:rsidR="001B4888" w:rsidDel="007035B0">
          <w:rPr>
            <w:rFonts w:ascii="Cambria" w:hAnsi="Cambria" w:cs="Times New Roman"/>
            <w:color w:val="000000"/>
            <w:lang w:eastAsia="es-ES_tradnl"/>
          </w:rPr>
          <w:delText xml:space="preserve">ambiente periglacial </w:delText>
        </w:r>
        <w:r w:rsidRPr="001A5C3E" w:rsidDel="007035B0">
          <w:rPr>
            <w:rFonts w:ascii="Cambria" w:hAnsi="Cambria" w:cs="Times New Roman"/>
            <w:color w:val="000000"/>
            <w:lang w:eastAsia="es-ES_tradnl"/>
          </w:rPr>
          <w:delText>deberá</w:delText>
        </w:r>
        <w:r w:rsidDel="007035B0">
          <w:rPr>
            <w:rFonts w:ascii="Cambria" w:hAnsi="Cambria" w:cs="Times New Roman"/>
            <w:color w:val="000000"/>
            <w:lang w:eastAsia="es-ES_tradnl"/>
          </w:rPr>
          <w:delText xml:space="preserve">n </w:delText>
        </w:r>
        <w:r w:rsidRPr="001A5C3E" w:rsidDel="007035B0">
          <w:rPr>
            <w:rFonts w:ascii="Cambria" w:hAnsi="Cambria" w:cs="Times New Roman"/>
            <w:color w:val="000000"/>
            <w:lang w:eastAsia="es-ES_tradnl"/>
          </w:rPr>
          <w:delText xml:space="preserve">contar con una </w:delText>
        </w:r>
        <w:r w:rsidR="001B4888" w:rsidDel="007035B0">
          <w:rPr>
            <w:rFonts w:ascii="Cambria" w:hAnsi="Cambria" w:cs="Times New Roman"/>
            <w:color w:val="000000"/>
            <w:lang w:eastAsia="es-ES_tradnl"/>
          </w:rPr>
          <w:delText>“E</w:delText>
        </w:r>
        <w:r w:rsidRPr="001A5C3E" w:rsidDel="007035B0">
          <w:rPr>
            <w:rFonts w:ascii="Cambria" w:hAnsi="Cambria" w:cs="Times New Roman"/>
            <w:color w:val="000000"/>
            <w:lang w:eastAsia="es-ES_tradnl"/>
          </w:rPr>
          <w:delText xml:space="preserve">valuación </w:delText>
        </w:r>
        <w:r w:rsidR="001B4888" w:rsidDel="007035B0">
          <w:rPr>
            <w:rFonts w:ascii="Cambria" w:hAnsi="Cambria" w:cs="Times New Roman"/>
            <w:color w:val="000000"/>
            <w:lang w:eastAsia="es-ES_tradnl"/>
          </w:rPr>
          <w:delText>A</w:delText>
        </w:r>
        <w:r w:rsidRPr="001A5C3E" w:rsidDel="007035B0">
          <w:rPr>
            <w:rFonts w:ascii="Cambria" w:hAnsi="Cambria" w:cs="Times New Roman"/>
            <w:color w:val="000000"/>
            <w:lang w:eastAsia="es-ES_tradnl"/>
          </w:rPr>
          <w:delText xml:space="preserve">mbiental </w:delText>
        </w:r>
        <w:r w:rsidR="001B4888" w:rsidDel="007035B0">
          <w:rPr>
            <w:rFonts w:ascii="Cambria" w:hAnsi="Cambria" w:cs="Times New Roman"/>
            <w:color w:val="000000"/>
            <w:lang w:eastAsia="es-ES_tradnl"/>
          </w:rPr>
          <w:delText>E</w:delText>
        </w:r>
        <w:r w:rsidRPr="001A5C3E" w:rsidDel="007035B0">
          <w:rPr>
            <w:rFonts w:ascii="Cambria" w:hAnsi="Cambria" w:cs="Times New Roman"/>
            <w:color w:val="000000"/>
            <w:lang w:eastAsia="es-ES_tradnl"/>
          </w:rPr>
          <w:delText>stratégica</w:delText>
        </w:r>
        <w:r w:rsidR="001B4888" w:rsidDel="007035B0">
          <w:rPr>
            <w:rFonts w:ascii="Cambria" w:hAnsi="Cambria" w:cs="Times New Roman"/>
            <w:color w:val="000000"/>
            <w:lang w:eastAsia="es-ES_tradnl"/>
          </w:rPr>
          <w:delText>”</w:delText>
        </w:r>
      </w:del>
      <w:r w:rsidR="001B4888">
        <w:rPr>
          <w:rFonts w:ascii="Cambria" w:hAnsi="Cambria" w:cs="Times New Roman"/>
          <w:color w:val="000000"/>
          <w:lang w:eastAsia="es-ES_tradnl"/>
        </w:rPr>
        <w:t>.</w:t>
      </w:r>
      <w:commentRangeEnd w:id="59"/>
      <w:r w:rsidR="007D7FF7">
        <w:rPr>
          <w:rStyle w:val="Refdecomentario"/>
          <w:lang w:val="es-ES"/>
        </w:rPr>
        <w:commentReference w:id="59"/>
      </w:r>
    </w:p>
    <w:p w14:paraId="3089C5BB" w14:textId="25D5834E" w:rsidR="00E90365" w:rsidRDefault="001B4888" w:rsidP="001B4888">
      <w:pPr>
        <w:spacing w:before="120" w:after="120"/>
        <w:jc w:val="both"/>
        <w:rPr>
          <w:rFonts w:ascii="Cambria" w:hAnsi="Cambria" w:cs="Times New Roman"/>
          <w:color w:val="000000"/>
          <w:lang w:eastAsia="es-ES_tradnl"/>
        </w:rPr>
      </w:pPr>
      <w:commentRangeStart w:id="61"/>
      <w:commentRangeStart w:id="62"/>
      <w:r w:rsidRPr="009131FE">
        <w:rPr>
          <w:rFonts w:ascii="Cambria" w:hAnsi="Cambria" w:cs="Times New Roman"/>
          <w:color w:val="000000"/>
          <w:lang w:eastAsia="es-ES_tradnl"/>
        </w:rPr>
        <w:t xml:space="preserve">Se entiende por </w:t>
      </w:r>
      <w:r>
        <w:rPr>
          <w:rFonts w:ascii="Cambria" w:hAnsi="Cambria" w:cs="Times New Roman"/>
          <w:color w:val="000000"/>
          <w:lang w:eastAsia="es-ES_tradnl"/>
        </w:rPr>
        <w:t>“E</w:t>
      </w:r>
      <w:r w:rsidRPr="009131FE">
        <w:rPr>
          <w:rFonts w:ascii="Cambria" w:hAnsi="Cambria" w:cs="Times New Roman"/>
          <w:color w:val="000000"/>
          <w:lang w:eastAsia="es-ES_tradnl"/>
        </w:rPr>
        <w:t>v</w:t>
      </w:r>
      <w:r>
        <w:rPr>
          <w:rFonts w:ascii="Cambria" w:hAnsi="Cambria" w:cs="Times New Roman"/>
          <w:color w:val="000000"/>
          <w:lang w:eastAsia="es-ES_tradnl"/>
        </w:rPr>
        <w:t>aluación Ambiental Estratégica”</w:t>
      </w:r>
      <w:r w:rsidR="00E90365">
        <w:rPr>
          <w:rFonts w:ascii="Cambria" w:hAnsi="Cambria" w:cs="Times New Roman"/>
          <w:color w:val="000000"/>
          <w:lang w:eastAsia="es-ES_tradnl"/>
        </w:rPr>
        <w:t xml:space="preserve"> al procedimiento </w:t>
      </w:r>
      <w:r w:rsidR="00E90365" w:rsidRPr="00E90365">
        <w:rPr>
          <w:rFonts w:ascii="Cambria" w:hAnsi="Cambria" w:cs="Times New Roman"/>
          <w:color w:val="000000"/>
          <w:lang w:eastAsia="es-ES_tradnl"/>
        </w:rPr>
        <w:t>sistemático para evaluar, en los primeros estadios del proceso de decisión, la calidad ambiental y las consecuencias de visiones alternativas y de intenciones de desarrollo incorporadas en las políticas, planes y programas, de manera de asegurar la completa integración de las consideraciones relevantes</w:t>
      </w:r>
      <w:ins w:id="63" w:author="M.Ansaldo" w:date="2016-11-16T18:17:00Z">
        <w:r w:rsidR="00854989">
          <w:rPr>
            <w:rFonts w:ascii="Cambria" w:hAnsi="Cambria" w:cs="Times New Roman"/>
            <w:color w:val="000000"/>
            <w:lang w:eastAsia="es-ES_tradnl"/>
          </w:rPr>
          <w:t xml:space="preserve"> </w:t>
        </w:r>
      </w:ins>
      <w:del w:id="64" w:author="M.Ansaldo" w:date="2016-11-16T18:16:00Z">
        <w:r w:rsidR="00E90365" w:rsidRPr="00E90365" w:rsidDel="00854989">
          <w:rPr>
            <w:rFonts w:ascii="Cambria" w:hAnsi="Cambria" w:cs="Times New Roman"/>
            <w:color w:val="000000"/>
            <w:lang w:eastAsia="es-ES_tradnl"/>
          </w:rPr>
          <w:delText xml:space="preserve"> </w:delText>
        </w:r>
      </w:del>
      <w:ins w:id="65" w:author="M.Ansaldo" w:date="2016-11-16T18:16:00Z">
        <w:r w:rsidR="00854989">
          <w:rPr>
            <w:rFonts w:ascii="Cambria" w:hAnsi="Cambria" w:cs="Times New Roman"/>
            <w:color w:val="000000"/>
            <w:lang w:eastAsia="es-ES_tradnl"/>
          </w:rPr>
          <w:t>ambientales</w:t>
        </w:r>
      </w:ins>
      <w:del w:id="66" w:author="M.Ansaldo" w:date="2016-11-16T18:16:00Z">
        <w:r w:rsidR="00E90365" w:rsidRPr="00E90365" w:rsidDel="00854989">
          <w:rPr>
            <w:rFonts w:ascii="Cambria" w:hAnsi="Cambria" w:cs="Times New Roman"/>
            <w:color w:val="000000"/>
            <w:lang w:eastAsia="es-ES_tradnl"/>
          </w:rPr>
          <w:delText>biofísicas</w:delText>
        </w:r>
      </w:del>
      <w:r w:rsidR="00E90365" w:rsidRPr="00E90365">
        <w:rPr>
          <w:rFonts w:ascii="Cambria" w:hAnsi="Cambria" w:cs="Times New Roman"/>
          <w:color w:val="000000"/>
          <w:lang w:eastAsia="es-ES_tradnl"/>
        </w:rPr>
        <w:t>, económicas</w:t>
      </w:r>
      <w:ins w:id="67" w:author="M.Ansaldo" w:date="2016-11-16T18:17:00Z">
        <w:r w:rsidR="00854989">
          <w:rPr>
            <w:rFonts w:ascii="Cambria" w:hAnsi="Cambria" w:cs="Times New Roman"/>
            <w:color w:val="000000"/>
            <w:lang w:eastAsia="es-ES_tradnl"/>
          </w:rPr>
          <w:t xml:space="preserve"> y</w:t>
        </w:r>
      </w:ins>
      <w:del w:id="68" w:author="M.Ansaldo" w:date="2016-11-16T18:17:00Z">
        <w:r w:rsidR="00E90365" w:rsidRPr="00E90365" w:rsidDel="00854989">
          <w:rPr>
            <w:rFonts w:ascii="Cambria" w:hAnsi="Cambria" w:cs="Times New Roman"/>
            <w:color w:val="000000"/>
            <w:lang w:eastAsia="es-ES_tradnl"/>
          </w:rPr>
          <w:delText>,</w:delText>
        </w:r>
      </w:del>
      <w:r w:rsidR="00E90365" w:rsidRPr="00E90365">
        <w:rPr>
          <w:rFonts w:ascii="Cambria" w:hAnsi="Cambria" w:cs="Times New Roman"/>
          <w:color w:val="000000"/>
          <w:lang w:eastAsia="es-ES_tradnl"/>
        </w:rPr>
        <w:t xml:space="preserve"> sociales</w:t>
      </w:r>
      <w:del w:id="69" w:author="M.Ansaldo" w:date="2016-11-16T18:17:00Z">
        <w:r w:rsidR="00E90365" w:rsidRPr="00E90365" w:rsidDel="00854989">
          <w:rPr>
            <w:rFonts w:ascii="Cambria" w:hAnsi="Cambria" w:cs="Times New Roman"/>
            <w:color w:val="000000"/>
            <w:lang w:eastAsia="es-ES_tradnl"/>
          </w:rPr>
          <w:delText xml:space="preserve"> y políticas</w:delText>
        </w:r>
      </w:del>
      <w:r w:rsidR="00E90365">
        <w:rPr>
          <w:rFonts w:ascii="Cambria" w:hAnsi="Cambria" w:cs="Times New Roman"/>
          <w:color w:val="000000"/>
          <w:lang w:eastAsia="es-ES_tradnl"/>
        </w:rPr>
        <w:t>.</w:t>
      </w:r>
      <w:commentRangeEnd w:id="61"/>
      <w:r w:rsidR="00870BC1">
        <w:rPr>
          <w:rStyle w:val="Refdecomentario"/>
          <w:lang w:val="es-ES"/>
        </w:rPr>
        <w:commentReference w:id="61"/>
      </w:r>
    </w:p>
    <w:p w14:paraId="208D1BF5" w14:textId="19A3B774" w:rsidR="00491758" w:rsidRPr="006A1E63" w:rsidRDefault="00491758" w:rsidP="006A1E63">
      <w:pPr>
        <w:spacing w:before="120" w:after="120"/>
        <w:jc w:val="both"/>
        <w:rPr>
          <w:rFonts w:ascii="Cambria" w:hAnsi="Cambria" w:cs="Times New Roman"/>
          <w:color w:val="000000"/>
          <w:lang w:eastAsia="es-ES_tradnl"/>
        </w:rPr>
      </w:pPr>
      <w:r w:rsidRPr="009131FE">
        <w:rPr>
          <w:rFonts w:ascii="Cambria" w:hAnsi="Cambria" w:cs="Times New Roman"/>
          <w:color w:val="000000"/>
          <w:lang w:eastAsia="es-ES_tradnl"/>
        </w:rPr>
        <w:t xml:space="preserve">Se entiende por </w:t>
      </w:r>
      <w:r w:rsidR="001B4888">
        <w:rPr>
          <w:rFonts w:ascii="Cambria" w:hAnsi="Cambria" w:cs="Times New Roman"/>
          <w:color w:val="000000"/>
          <w:lang w:eastAsia="es-ES_tradnl"/>
        </w:rPr>
        <w:t>“E</w:t>
      </w:r>
      <w:r w:rsidR="006A1E63">
        <w:rPr>
          <w:rFonts w:ascii="Cambria" w:hAnsi="Cambria" w:cs="Times New Roman"/>
          <w:color w:val="000000"/>
          <w:lang w:eastAsia="es-ES_tradnl"/>
        </w:rPr>
        <w:t xml:space="preserve">valuación de </w:t>
      </w:r>
      <w:r w:rsidR="001B4888">
        <w:rPr>
          <w:rFonts w:ascii="Cambria" w:hAnsi="Cambria" w:cs="Times New Roman"/>
          <w:color w:val="000000"/>
          <w:lang w:eastAsia="es-ES_tradnl"/>
        </w:rPr>
        <w:t>I</w:t>
      </w:r>
      <w:r w:rsidR="006A1E63">
        <w:rPr>
          <w:rFonts w:ascii="Cambria" w:hAnsi="Cambria" w:cs="Times New Roman"/>
          <w:color w:val="000000"/>
          <w:lang w:eastAsia="es-ES_tradnl"/>
        </w:rPr>
        <w:t xml:space="preserve">mpacto </w:t>
      </w:r>
      <w:r w:rsidR="001B4888">
        <w:rPr>
          <w:rFonts w:ascii="Cambria" w:hAnsi="Cambria" w:cs="Times New Roman"/>
          <w:color w:val="000000"/>
          <w:lang w:eastAsia="es-ES_tradnl"/>
        </w:rPr>
        <w:t>A</w:t>
      </w:r>
      <w:r w:rsidR="006A1E63">
        <w:rPr>
          <w:rFonts w:ascii="Cambria" w:hAnsi="Cambria" w:cs="Times New Roman"/>
          <w:color w:val="000000"/>
          <w:lang w:eastAsia="es-ES_tradnl"/>
        </w:rPr>
        <w:t>mbiental</w:t>
      </w:r>
      <w:r w:rsidR="001B4888">
        <w:rPr>
          <w:rFonts w:ascii="Cambria" w:hAnsi="Cambria" w:cs="Times New Roman"/>
          <w:color w:val="000000"/>
          <w:lang w:eastAsia="es-ES_tradnl"/>
        </w:rPr>
        <w:t>”</w:t>
      </w:r>
      <w:r w:rsidR="006A1E63">
        <w:rPr>
          <w:rFonts w:ascii="Cambria" w:hAnsi="Cambria" w:cs="Times New Roman"/>
          <w:color w:val="000000"/>
          <w:lang w:eastAsia="es-ES_tradnl"/>
        </w:rPr>
        <w:t xml:space="preserve"> a</w:t>
      </w:r>
      <w:r w:rsidR="006A1E63" w:rsidRPr="006A1E63">
        <w:rPr>
          <w:rFonts w:ascii="Cambria" w:hAnsi="Cambria" w:cs="Times New Roman"/>
          <w:color w:val="000000"/>
          <w:lang w:eastAsia="es-ES_tradnl"/>
        </w:rPr>
        <w:t xml:space="preserve">l </w:t>
      </w:r>
      <w:r w:rsidR="006A1E63">
        <w:rPr>
          <w:rFonts w:ascii="Cambria" w:hAnsi="Cambria" w:cs="Times New Roman"/>
          <w:color w:val="000000"/>
          <w:lang w:eastAsia="es-ES_tradnl"/>
        </w:rPr>
        <w:t>p</w:t>
      </w:r>
      <w:r w:rsidR="006A1E63" w:rsidRPr="006A1E63">
        <w:rPr>
          <w:rFonts w:ascii="Cambria" w:hAnsi="Cambria" w:cs="Times New Roman"/>
          <w:color w:val="000000"/>
          <w:lang w:eastAsia="es-ES_tradnl"/>
        </w:rPr>
        <w:t>rocedimiento destinado a identificar</w:t>
      </w:r>
      <w:r w:rsidR="006A1E63">
        <w:rPr>
          <w:rFonts w:ascii="Cambria" w:hAnsi="Cambria" w:cs="Times New Roman"/>
          <w:color w:val="000000"/>
          <w:lang w:eastAsia="es-ES_tradnl"/>
        </w:rPr>
        <w:t>,</w:t>
      </w:r>
      <w:r w:rsidR="006A1E63" w:rsidRPr="006A1E63">
        <w:rPr>
          <w:rFonts w:ascii="Cambria" w:hAnsi="Cambria" w:cs="Times New Roman"/>
          <w:color w:val="000000"/>
          <w:lang w:eastAsia="es-ES_tradnl"/>
        </w:rPr>
        <w:t xml:space="preserve"> interpretar</w:t>
      </w:r>
      <w:r w:rsidR="006A1E63">
        <w:rPr>
          <w:rFonts w:ascii="Cambria" w:hAnsi="Cambria" w:cs="Times New Roman"/>
          <w:color w:val="000000"/>
          <w:lang w:eastAsia="es-ES_tradnl"/>
        </w:rPr>
        <w:t xml:space="preserve"> y </w:t>
      </w:r>
      <w:r w:rsidR="006A1E63" w:rsidRPr="006A1E63">
        <w:rPr>
          <w:rFonts w:ascii="Cambria" w:hAnsi="Cambria" w:cs="Times New Roman"/>
          <w:color w:val="000000"/>
          <w:lang w:eastAsia="es-ES_tradnl"/>
        </w:rPr>
        <w:t>prevenir los efectos de corto, mediano y largo plazo que actividades</w:t>
      </w:r>
      <w:r w:rsidR="0085505E">
        <w:rPr>
          <w:rFonts w:ascii="Cambria" w:hAnsi="Cambria" w:cs="Times New Roman"/>
          <w:color w:val="000000"/>
          <w:lang w:eastAsia="es-ES_tradnl"/>
        </w:rPr>
        <w:t xml:space="preserve"> y obras, </w:t>
      </w:r>
      <w:r w:rsidR="006A1E63" w:rsidRPr="006A1E63">
        <w:rPr>
          <w:rFonts w:ascii="Cambria" w:hAnsi="Cambria" w:cs="Times New Roman"/>
          <w:color w:val="000000"/>
          <w:lang w:eastAsia="es-ES_tradnl"/>
        </w:rPr>
        <w:t>públic</w:t>
      </w:r>
      <w:r w:rsidR="0085505E">
        <w:rPr>
          <w:rFonts w:ascii="Cambria" w:hAnsi="Cambria" w:cs="Times New Roman"/>
          <w:color w:val="000000"/>
          <w:lang w:eastAsia="es-ES_tradnl"/>
        </w:rPr>
        <w:t>a</w:t>
      </w:r>
      <w:r w:rsidR="006A1E63" w:rsidRPr="006A1E63">
        <w:rPr>
          <w:rFonts w:ascii="Cambria" w:hAnsi="Cambria" w:cs="Times New Roman"/>
          <w:color w:val="000000"/>
          <w:lang w:eastAsia="es-ES_tradnl"/>
        </w:rPr>
        <w:t xml:space="preserve">s </w:t>
      </w:r>
      <w:r w:rsidR="0085505E">
        <w:rPr>
          <w:rFonts w:ascii="Cambria" w:hAnsi="Cambria" w:cs="Times New Roman"/>
          <w:color w:val="000000"/>
          <w:lang w:eastAsia="es-ES_tradnl"/>
        </w:rPr>
        <w:t>o privada</w:t>
      </w:r>
      <w:r w:rsidR="006A1E63" w:rsidRPr="006A1E63">
        <w:rPr>
          <w:rFonts w:ascii="Cambria" w:hAnsi="Cambria" w:cs="Times New Roman"/>
          <w:color w:val="000000"/>
          <w:lang w:eastAsia="es-ES_tradnl"/>
        </w:rPr>
        <w:t>s, pueden causar al ambiente.</w:t>
      </w:r>
    </w:p>
    <w:p w14:paraId="360E8CBF" w14:textId="2445E85E" w:rsidR="00491758" w:rsidRPr="009131FE" w:rsidRDefault="00491758" w:rsidP="00491758">
      <w:pPr>
        <w:spacing w:before="120" w:after="120"/>
        <w:jc w:val="both"/>
        <w:rPr>
          <w:rFonts w:ascii="Cambria" w:hAnsi="Cambria" w:cs="Times New Roman"/>
          <w:lang w:eastAsia="es-ES_tradnl"/>
        </w:rPr>
      </w:pPr>
      <w:r w:rsidRPr="009131FE">
        <w:rPr>
          <w:rFonts w:ascii="Cambria" w:hAnsi="Cambria" w:cs="Times New Roman"/>
          <w:color w:val="000000"/>
          <w:lang w:eastAsia="es-ES_tradnl"/>
        </w:rPr>
        <w:t xml:space="preserve">Se entiende por </w:t>
      </w:r>
      <w:r w:rsidR="0085505E">
        <w:rPr>
          <w:rFonts w:ascii="Cambria" w:hAnsi="Cambria" w:cs="Times New Roman"/>
          <w:color w:val="000000"/>
          <w:lang w:eastAsia="es-ES_tradnl"/>
        </w:rPr>
        <w:t>“P</w:t>
      </w:r>
      <w:r w:rsidRPr="009131FE">
        <w:rPr>
          <w:rFonts w:ascii="Cambria" w:hAnsi="Cambria" w:cs="Times New Roman"/>
          <w:color w:val="000000"/>
          <w:lang w:eastAsia="es-ES_tradnl"/>
        </w:rPr>
        <w:t xml:space="preserve">articipación </w:t>
      </w:r>
      <w:r w:rsidR="0085505E">
        <w:rPr>
          <w:rFonts w:ascii="Cambria" w:hAnsi="Cambria" w:cs="Times New Roman"/>
          <w:color w:val="000000"/>
          <w:lang w:eastAsia="es-ES_tradnl"/>
        </w:rPr>
        <w:t>C</w:t>
      </w:r>
      <w:r w:rsidRPr="009131FE">
        <w:rPr>
          <w:rFonts w:ascii="Cambria" w:hAnsi="Cambria" w:cs="Times New Roman"/>
          <w:color w:val="000000"/>
          <w:lang w:eastAsia="es-ES_tradnl"/>
        </w:rPr>
        <w:t>iudadana</w:t>
      </w:r>
      <w:r w:rsidR="0085505E">
        <w:rPr>
          <w:rFonts w:ascii="Cambria" w:hAnsi="Cambria" w:cs="Times New Roman"/>
          <w:color w:val="000000"/>
          <w:lang w:eastAsia="es-ES_tradnl"/>
        </w:rPr>
        <w:t>”</w:t>
      </w:r>
      <w:r w:rsidRPr="009131FE">
        <w:rPr>
          <w:rFonts w:ascii="Cambria" w:hAnsi="Cambria" w:cs="Times New Roman"/>
          <w:color w:val="000000"/>
          <w:lang w:eastAsia="es-ES_tradnl"/>
        </w:rPr>
        <w:t xml:space="preserve"> al procedimiento en el cual todo aquél que pueda verse afectado o tenga un interés particular o general sobre un plan, programa o proyecto puede expresar su opinión ante las autoridades competentes. </w:t>
      </w:r>
      <w:commentRangeEnd w:id="62"/>
      <w:r w:rsidR="007D7FF7">
        <w:rPr>
          <w:rStyle w:val="Refdecomentario"/>
          <w:lang w:val="es-ES"/>
        </w:rPr>
        <w:commentReference w:id="62"/>
      </w:r>
    </w:p>
    <w:p w14:paraId="7E0D5EEE" w14:textId="59F6F115" w:rsidR="008F2F85" w:rsidRDefault="00583644" w:rsidP="001A5C3E">
      <w:pPr>
        <w:spacing w:before="120" w:after="120"/>
        <w:jc w:val="both"/>
        <w:rPr>
          <w:rFonts w:ascii="Cambria" w:hAnsi="Cambria" w:cs="Times New Roman"/>
          <w:color w:val="000000"/>
          <w:lang w:eastAsia="es-ES_tradnl"/>
        </w:rPr>
      </w:pPr>
      <w:r w:rsidRPr="009131FE">
        <w:rPr>
          <w:rFonts w:ascii="Cambria" w:hAnsi="Cambria" w:cs="Times New Roman"/>
          <w:color w:val="000000"/>
          <w:lang w:eastAsia="es-ES_tradnl"/>
        </w:rPr>
        <w:t>Las autoridades competentes deberán remitir a la Autoridad Nacional de Aplicación la información que se genere en el marco de las evaluaciones ambientales y sus instancias de participación ciudadana</w:t>
      </w:r>
      <w:r w:rsidR="00305D35">
        <w:rPr>
          <w:rFonts w:ascii="Cambria" w:hAnsi="Cambria" w:cs="Times New Roman"/>
          <w:color w:val="000000"/>
          <w:lang w:eastAsia="es-ES_tradnl"/>
        </w:rPr>
        <w:t xml:space="preserve"> a los fines de </w:t>
      </w:r>
      <w:r w:rsidRPr="009131FE">
        <w:rPr>
          <w:rFonts w:ascii="Cambria" w:hAnsi="Cambria" w:cs="Times New Roman"/>
          <w:color w:val="000000"/>
          <w:lang w:eastAsia="es-ES_tradnl"/>
        </w:rPr>
        <w:t>integrar los informes periódicos al Congreso de la Nación que establece el Art. 10° inc. d.</w:t>
      </w:r>
    </w:p>
    <w:p w14:paraId="3E5E3C47" w14:textId="77777777" w:rsidR="001A5C3E" w:rsidRDefault="001A5C3E" w:rsidP="001A5C3E">
      <w:pPr>
        <w:jc w:val="both"/>
        <w:rPr>
          <w:rFonts w:ascii="Cambria" w:hAnsi="Cambria" w:cs="Times New Roman"/>
          <w:color w:val="000000"/>
          <w:lang w:eastAsia="es-ES_tradnl"/>
        </w:rPr>
      </w:pPr>
      <w:r w:rsidRPr="001A5C3E">
        <w:rPr>
          <w:rFonts w:ascii="Cambria" w:hAnsi="Cambria" w:cs="Times New Roman"/>
          <w:color w:val="000000"/>
          <w:lang w:eastAsia="es-ES_tradnl"/>
        </w:rPr>
        <w:t xml:space="preserve">La Autoridad de Aplicación Nacional desarrollará guías complementarias para la aplicación de los estudios y evaluaciones ambientales que se establecen en el marco de la presente reglamentación. </w:t>
      </w:r>
    </w:p>
    <w:p w14:paraId="5A259EDC" w14:textId="77777777" w:rsidR="001B4888" w:rsidRDefault="001B4888" w:rsidP="005D3DD2">
      <w:pPr>
        <w:spacing w:before="120" w:after="120"/>
        <w:ind w:left="800" w:right="800" w:hanging="800"/>
        <w:jc w:val="both"/>
        <w:rPr>
          <w:rFonts w:ascii="Cambria" w:hAnsi="Cambria" w:cs="Times New Roman"/>
          <w:b/>
          <w:bCs/>
          <w:color w:val="000000"/>
          <w:lang w:eastAsia="es-ES_tradnl"/>
        </w:rPr>
      </w:pPr>
    </w:p>
    <w:p w14:paraId="64442B8C" w14:textId="28394C31"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8º — </w:t>
      </w:r>
      <w:r w:rsidRPr="005D3DD2">
        <w:rPr>
          <w:rFonts w:ascii="Cambria" w:hAnsi="Cambria" w:cs="Times New Roman"/>
          <w:color w:val="000000"/>
          <w:lang w:eastAsia="es-ES_tradnl"/>
        </w:rPr>
        <w:t>Sin reglamentar.</w:t>
      </w:r>
    </w:p>
    <w:p w14:paraId="50807438" w14:textId="77777777" w:rsidR="0000486A" w:rsidRPr="005D3DD2" w:rsidRDefault="0000486A" w:rsidP="005D3DD2">
      <w:pPr>
        <w:spacing w:before="120" w:after="120"/>
        <w:ind w:left="800" w:right="800" w:hanging="800"/>
        <w:jc w:val="both"/>
        <w:rPr>
          <w:rFonts w:ascii="Cambria" w:hAnsi="Cambria" w:cs="Times New Roman"/>
          <w:lang w:eastAsia="es-ES_tradnl"/>
        </w:rPr>
      </w:pPr>
    </w:p>
    <w:p w14:paraId="26479139" w14:textId="77777777" w:rsidR="00583644" w:rsidRPr="005D3DD2" w:rsidRDefault="00583644" w:rsidP="005D3DD2">
      <w:pPr>
        <w:spacing w:before="120" w:after="120"/>
        <w:jc w:val="both"/>
        <w:rPr>
          <w:rFonts w:ascii="Cambria" w:hAnsi="Cambria" w:cs="Times New Roman"/>
          <w:lang w:eastAsia="es-ES_tradnl"/>
        </w:rPr>
      </w:pPr>
      <w:r w:rsidRPr="005D3DD2">
        <w:rPr>
          <w:rFonts w:ascii="Cambria" w:hAnsi="Cambria" w:cs="Times New Roman"/>
          <w:b/>
          <w:bCs/>
          <w:color w:val="000000"/>
          <w:lang w:eastAsia="es-ES_tradnl"/>
        </w:rPr>
        <w:t xml:space="preserve">ARTICULO 9º — </w:t>
      </w:r>
      <w:r w:rsidRPr="005D3DD2">
        <w:rPr>
          <w:rFonts w:ascii="Cambria" w:hAnsi="Cambria" w:cs="Times New Roman"/>
          <w:color w:val="000000"/>
          <w:lang w:eastAsia="es-ES_tradnl"/>
        </w:rPr>
        <w:t>Será Autoridad Nacional de Aplicación de la ley el Ministerio de Ambiente y Desarrollo Sustentable, o aquél que en el futuro lo reemplace.</w:t>
      </w:r>
    </w:p>
    <w:p w14:paraId="229AF8BF" w14:textId="77777777" w:rsidR="00583644" w:rsidRPr="005D3DD2" w:rsidRDefault="00583644" w:rsidP="005D3DD2">
      <w:pPr>
        <w:spacing w:before="120" w:after="120"/>
        <w:jc w:val="both"/>
        <w:rPr>
          <w:rFonts w:ascii="Cambria" w:eastAsia="Times New Roman" w:hAnsi="Cambria" w:cs="Times New Roman"/>
          <w:lang w:eastAsia="es-ES_tradnl"/>
        </w:rPr>
      </w:pPr>
    </w:p>
    <w:p w14:paraId="2E458457" w14:textId="77777777"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10. — </w:t>
      </w:r>
      <w:r w:rsidRPr="005D3DD2">
        <w:rPr>
          <w:rFonts w:ascii="Cambria" w:hAnsi="Cambria" w:cs="Times New Roman"/>
          <w:color w:val="000000"/>
          <w:lang w:eastAsia="es-ES_tradnl"/>
        </w:rPr>
        <w:t>Sin reglamentar.</w:t>
      </w:r>
    </w:p>
    <w:p w14:paraId="3BF2C5FD" w14:textId="77777777" w:rsidR="00583644" w:rsidRPr="005D3DD2" w:rsidRDefault="00583644" w:rsidP="005D3DD2">
      <w:pPr>
        <w:spacing w:before="120" w:after="120"/>
        <w:jc w:val="both"/>
        <w:rPr>
          <w:rFonts w:ascii="Cambria" w:eastAsia="Times New Roman" w:hAnsi="Cambria" w:cs="Times New Roman"/>
          <w:lang w:eastAsia="es-ES_tradnl"/>
        </w:rPr>
      </w:pPr>
    </w:p>
    <w:p w14:paraId="4A867EDB" w14:textId="6AF76A7F"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11. — </w:t>
      </w:r>
      <w:r w:rsidRPr="005D3DD2">
        <w:rPr>
          <w:rFonts w:ascii="Cambria" w:hAnsi="Cambria" w:cs="Times New Roman"/>
          <w:color w:val="000000"/>
          <w:lang w:eastAsia="es-ES_tradnl"/>
        </w:rPr>
        <w:t>Sin reglamentar.</w:t>
      </w:r>
    </w:p>
    <w:p w14:paraId="30BD8864" w14:textId="77777777" w:rsidR="0000486A" w:rsidRPr="005D3DD2" w:rsidRDefault="0000486A" w:rsidP="005D3DD2">
      <w:pPr>
        <w:spacing w:before="120" w:after="120"/>
        <w:ind w:left="800" w:right="800" w:hanging="800"/>
        <w:jc w:val="both"/>
        <w:rPr>
          <w:rFonts w:ascii="Cambria" w:hAnsi="Cambria" w:cs="Times New Roman"/>
          <w:lang w:eastAsia="es-ES_tradnl"/>
        </w:rPr>
      </w:pPr>
    </w:p>
    <w:p w14:paraId="24BD8196" w14:textId="77777777"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12. — </w:t>
      </w:r>
      <w:r w:rsidRPr="005D3DD2">
        <w:rPr>
          <w:rFonts w:ascii="Cambria" w:hAnsi="Cambria" w:cs="Times New Roman"/>
          <w:color w:val="000000"/>
          <w:lang w:eastAsia="es-ES_tradnl"/>
        </w:rPr>
        <w:t>Sin reglamentar.</w:t>
      </w:r>
    </w:p>
    <w:p w14:paraId="15210BCC" w14:textId="77777777" w:rsidR="00583644" w:rsidRPr="005D3DD2" w:rsidRDefault="00583644" w:rsidP="005D3DD2">
      <w:pPr>
        <w:spacing w:before="120" w:after="120"/>
        <w:jc w:val="both"/>
        <w:rPr>
          <w:rFonts w:ascii="Cambria" w:eastAsia="Times New Roman" w:hAnsi="Cambria" w:cs="Times New Roman"/>
          <w:lang w:eastAsia="es-ES_tradnl"/>
        </w:rPr>
      </w:pPr>
    </w:p>
    <w:p w14:paraId="2FCE3C58" w14:textId="77777777"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13. — </w:t>
      </w:r>
      <w:r w:rsidRPr="005D3DD2">
        <w:rPr>
          <w:rFonts w:ascii="Cambria" w:hAnsi="Cambria" w:cs="Times New Roman"/>
          <w:color w:val="000000"/>
          <w:lang w:eastAsia="es-ES_tradnl"/>
        </w:rPr>
        <w:t>Sin reglamentar.</w:t>
      </w:r>
    </w:p>
    <w:p w14:paraId="15EDCE65" w14:textId="77777777" w:rsidR="00583644" w:rsidRPr="005D3DD2" w:rsidRDefault="00583644" w:rsidP="005D3DD2">
      <w:pPr>
        <w:spacing w:before="120" w:after="120"/>
        <w:jc w:val="both"/>
        <w:rPr>
          <w:rFonts w:ascii="Cambria" w:eastAsia="Times New Roman" w:hAnsi="Cambria" w:cs="Times New Roman"/>
          <w:lang w:eastAsia="es-ES_tradnl"/>
        </w:rPr>
      </w:pPr>
    </w:p>
    <w:p w14:paraId="5F13A4AC" w14:textId="77777777"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 xml:space="preserve">ARTICULO 14. — </w:t>
      </w:r>
      <w:r w:rsidRPr="005D3DD2">
        <w:rPr>
          <w:rFonts w:ascii="Cambria" w:hAnsi="Cambria" w:cs="Times New Roman"/>
          <w:color w:val="000000"/>
          <w:lang w:eastAsia="es-ES_tradnl"/>
        </w:rPr>
        <w:t>Sin reglamentar.</w:t>
      </w:r>
    </w:p>
    <w:p w14:paraId="0FA14C3B" w14:textId="77777777" w:rsidR="00583644" w:rsidRPr="005D3DD2" w:rsidRDefault="00583644" w:rsidP="005D3DD2">
      <w:pPr>
        <w:spacing w:before="120" w:after="120"/>
        <w:jc w:val="both"/>
        <w:rPr>
          <w:rFonts w:ascii="Cambria" w:eastAsia="Times New Roman" w:hAnsi="Cambria" w:cs="Times New Roman"/>
          <w:lang w:eastAsia="es-ES_tradnl"/>
        </w:rPr>
      </w:pPr>
    </w:p>
    <w:p w14:paraId="5830EDFA" w14:textId="5C218B2D" w:rsidR="00305D35" w:rsidRDefault="00583644" w:rsidP="005D3DD2">
      <w:pPr>
        <w:spacing w:before="120" w:after="120"/>
        <w:jc w:val="both"/>
        <w:rPr>
          <w:rFonts w:ascii="Cambria" w:hAnsi="Cambria" w:cs="Times New Roman"/>
          <w:b/>
          <w:bCs/>
          <w:color w:val="000000"/>
          <w:lang w:eastAsia="es-ES_tradnl"/>
        </w:rPr>
      </w:pPr>
      <w:r w:rsidRPr="005D3DD2">
        <w:rPr>
          <w:rFonts w:ascii="Cambria" w:hAnsi="Cambria" w:cs="Times New Roman"/>
          <w:b/>
          <w:bCs/>
          <w:color w:val="000000"/>
          <w:lang w:eastAsia="es-ES_tradnl"/>
        </w:rPr>
        <w:t xml:space="preserve">ARTICULO 15. — </w:t>
      </w:r>
      <w:commentRangeStart w:id="70"/>
      <w:r w:rsidR="0085505E">
        <w:rPr>
          <w:rFonts w:ascii="Cambria" w:hAnsi="Cambria" w:cs="Times New Roman"/>
          <w:color w:val="000000"/>
          <w:lang w:eastAsia="es-ES_tradnl"/>
        </w:rPr>
        <w:t>A</w:t>
      </w:r>
      <w:r w:rsidR="0085505E" w:rsidRPr="005D3DD2">
        <w:rPr>
          <w:rFonts w:ascii="Cambria" w:hAnsi="Cambria" w:cs="Times New Roman"/>
          <w:color w:val="000000"/>
          <w:lang w:eastAsia="es-ES_tradnl"/>
        </w:rPr>
        <w:t>nte la publicación del Inventario Nacional de Glaciares</w:t>
      </w:r>
      <w:r w:rsidR="0085505E">
        <w:rPr>
          <w:rFonts w:ascii="Cambria" w:hAnsi="Cambria" w:cs="Times New Roman"/>
          <w:color w:val="000000"/>
          <w:lang w:eastAsia="es-ES_tradnl"/>
        </w:rPr>
        <w:t xml:space="preserve"> l</w:t>
      </w:r>
      <w:r w:rsidR="0085505E" w:rsidRPr="005D3DD2">
        <w:rPr>
          <w:rFonts w:ascii="Cambria" w:hAnsi="Cambria" w:cs="Times New Roman"/>
          <w:color w:val="000000"/>
          <w:lang w:eastAsia="es-ES_tradnl"/>
        </w:rPr>
        <w:t xml:space="preserve">as autoridades competentes deberán </w:t>
      </w:r>
      <w:ins w:id="71" w:author="M.Ansaldo" w:date="2016-11-16T18:11:00Z">
        <w:r w:rsidR="00B90E7A">
          <w:rPr>
            <w:rFonts w:ascii="Cambria" w:hAnsi="Cambria" w:cs="Times New Roman"/>
            <w:color w:val="000000"/>
            <w:lang w:eastAsia="es-ES_tradnl"/>
          </w:rPr>
          <w:t xml:space="preserve">realizar o actualizar, según corresponda </w:t>
        </w:r>
      </w:ins>
      <w:del w:id="72" w:author="M.Ansaldo" w:date="2016-11-16T18:11:00Z">
        <w:r w:rsidR="0085505E" w:rsidDel="00B90E7A">
          <w:rPr>
            <w:rFonts w:ascii="Cambria" w:hAnsi="Cambria" w:cs="Times New Roman"/>
            <w:color w:val="000000"/>
            <w:lang w:eastAsia="es-ES_tradnl"/>
          </w:rPr>
          <w:delText xml:space="preserve">revisar los resultados de </w:delText>
        </w:r>
      </w:del>
      <w:r w:rsidR="0085505E" w:rsidRPr="005D3DD2">
        <w:rPr>
          <w:rFonts w:ascii="Cambria" w:hAnsi="Cambria" w:cs="Times New Roman"/>
          <w:color w:val="000000"/>
          <w:lang w:eastAsia="es-ES_tradnl"/>
        </w:rPr>
        <w:t xml:space="preserve">las </w:t>
      </w:r>
      <w:r w:rsidR="0085505E" w:rsidRPr="005D3DD2">
        <w:rPr>
          <w:rFonts w:ascii="Cambria" w:hAnsi="Cambria" w:cs="Times New Roman"/>
          <w:color w:val="000000"/>
          <w:lang w:eastAsia="es-ES_tradnl"/>
        </w:rPr>
        <w:lastRenderedPageBreak/>
        <w:t>auditorías ambientales realizadas sobre las actividades incluidas en el régimen de excepción previsto en la disposición transitoria</w:t>
      </w:r>
      <w:r w:rsidR="0085505E">
        <w:rPr>
          <w:rFonts w:ascii="Cambria" w:hAnsi="Cambria" w:cs="Times New Roman"/>
          <w:color w:val="000000"/>
          <w:lang w:eastAsia="es-ES_tradnl"/>
        </w:rPr>
        <w:t>.</w:t>
      </w:r>
      <w:commentRangeEnd w:id="70"/>
      <w:r w:rsidR="000E4E4A">
        <w:rPr>
          <w:rStyle w:val="Refdecomentario"/>
          <w:lang w:val="es-ES"/>
        </w:rPr>
        <w:commentReference w:id="70"/>
      </w:r>
    </w:p>
    <w:p w14:paraId="31B2DC2A" w14:textId="77777777" w:rsidR="00583644" w:rsidRPr="005D3DD2" w:rsidRDefault="00B90E7A" w:rsidP="005D3DD2">
      <w:pPr>
        <w:spacing w:before="120" w:after="120"/>
        <w:jc w:val="both"/>
        <w:rPr>
          <w:rFonts w:ascii="Cambria" w:eastAsia="Times New Roman" w:hAnsi="Cambria" w:cs="Times New Roman"/>
          <w:lang w:eastAsia="es-ES_tradnl"/>
        </w:rPr>
      </w:pPr>
      <w:r>
        <w:rPr>
          <w:rStyle w:val="Refdecomentario"/>
          <w:lang w:val="es-ES"/>
        </w:rPr>
        <w:commentReference w:id="73"/>
      </w:r>
    </w:p>
    <w:p w14:paraId="35B509E8" w14:textId="77777777" w:rsidR="00583644" w:rsidRPr="005D3DD2" w:rsidRDefault="00583644" w:rsidP="005D3DD2">
      <w:pPr>
        <w:spacing w:before="120" w:after="120"/>
        <w:jc w:val="both"/>
        <w:rPr>
          <w:rFonts w:ascii="Cambria" w:hAnsi="Cambria" w:cs="Times New Roman"/>
          <w:lang w:eastAsia="es-ES_tradnl"/>
        </w:rPr>
      </w:pPr>
      <w:r w:rsidRPr="005D3DD2">
        <w:rPr>
          <w:rFonts w:ascii="Cambria" w:hAnsi="Cambria" w:cs="Times New Roman"/>
          <w:b/>
          <w:bCs/>
          <w:color w:val="000000"/>
          <w:lang w:eastAsia="es-ES_tradnl"/>
        </w:rPr>
        <w:t xml:space="preserve">ARTICULO 16. — </w:t>
      </w:r>
      <w:r w:rsidRPr="005D3DD2">
        <w:rPr>
          <w:rFonts w:ascii="Cambria" w:hAnsi="Cambria" w:cs="Times New Roman"/>
          <w:color w:val="000000"/>
          <w:lang w:eastAsia="es-ES_tradnl"/>
        </w:rPr>
        <w:t>Sin reglamentar.</w:t>
      </w:r>
    </w:p>
    <w:p w14:paraId="12DDB901" w14:textId="77777777" w:rsidR="00583644" w:rsidRPr="005D3DD2" w:rsidRDefault="00583644" w:rsidP="005D3DD2">
      <w:pPr>
        <w:spacing w:before="120" w:after="120"/>
        <w:jc w:val="both"/>
        <w:rPr>
          <w:rFonts w:ascii="Cambria" w:eastAsia="Times New Roman" w:hAnsi="Cambria" w:cs="Times New Roman"/>
          <w:lang w:eastAsia="es-ES_tradnl"/>
        </w:rPr>
      </w:pPr>
    </w:p>
    <w:p w14:paraId="5F0F05B2" w14:textId="77777777" w:rsidR="00583644" w:rsidRPr="005D3DD2" w:rsidRDefault="00583644" w:rsidP="005D3DD2">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ARTICULO 17. —</w:t>
      </w:r>
      <w:r w:rsidRPr="005D3DD2">
        <w:rPr>
          <w:rFonts w:ascii="Cambria" w:hAnsi="Cambria" w:cs="Times New Roman"/>
          <w:color w:val="000000"/>
          <w:lang w:eastAsia="es-ES_tradnl"/>
        </w:rPr>
        <w:t xml:space="preserve"> Sin reglamentar.</w:t>
      </w:r>
    </w:p>
    <w:p w14:paraId="5E5A6F8E" w14:textId="77777777" w:rsidR="00583644" w:rsidRPr="005D3DD2" w:rsidRDefault="00583644" w:rsidP="005D3DD2">
      <w:pPr>
        <w:spacing w:before="120" w:after="120"/>
        <w:jc w:val="both"/>
        <w:rPr>
          <w:rFonts w:ascii="Cambria" w:eastAsia="Times New Roman" w:hAnsi="Cambria" w:cs="Times New Roman"/>
          <w:lang w:eastAsia="es-ES_tradnl"/>
        </w:rPr>
      </w:pPr>
    </w:p>
    <w:p w14:paraId="31E74510" w14:textId="049B375B" w:rsidR="00583644" w:rsidRPr="00864ADD" w:rsidRDefault="00583644" w:rsidP="00864ADD">
      <w:pPr>
        <w:spacing w:before="120" w:after="120"/>
        <w:ind w:left="800" w:right="800" w:hanging="800"/>
        <w:jc w:val="both"/>
        <w:rPr>
          <w:rFonts w:ascii="Cambria" w:hAnsi="Cambria" w:cs="Times New Roman"/>
          <w:lang w:eastAsia="es-ES_tradnl"/>
        </w:rPr>
      </w:pPr>
      <w:r w:rsidRPr="005D3DD2">
        <w:rPr>
          <w:rFonts w:ascii="Cambria" w:hAnsi="Cambria" w:cs="Times New Roman"/>
          <w:b/>
          <w:bCs/>
          <w:color w:val="000000"/>
          <w:lang w:eastAsia="es-ES_tradnl"/>
        </w:rPr>
        <w:t>ARTICULO 18. —</w:t>
      </w:r>
      <w:r w:rsidRPr="005D3DD2">
        <w:rPr>
          <w:rFonts w:ascii="Cambria" w:hAnsi="Cambria" w:cs="Times New Roman"/>
          <w:color w:val="000000"/>
          <w:lang w:eastAsia="es-ES_tradnl"/>
        </w:rPr>
        <w:t xml:space="preserve"> Sin reglamentar.</w:t>
      </w:r>
    </w:p>
    <w:p w14:paraId="47B9CF6A" w14:textId="77777777" w:rsidR="005D3DD2" w:rsidRDefault="005D3DD2">
      <w:pPr>
        <w:rPr>
          <w:rFonts w:ascii="Cambria" w:hAnsi="Cambria" w:cs="Times New Roman"/>
          <w:color w:val="000000"/>
          <w:lang w:eastAsia="es-ES_tradnl"/>
        </w:rPr>
      </w:pPr>
      <w:r>
        <w:rPr>
          <w:rFonts w:ascii="Cambria" w:hAnsi="Cambria" w:cs="Times New Roman"/>
          <w:color w:val="000000"/>
          <w:lang w:eastAsia="es-ES_tradnl"/>
        </w:rPr>
        <w:br w:type="page"/>
      </w:r>
    </w:p>
    <w:p w14:paraId="033260CC" w14:textId="7FA3BDEB" w:rsidR="00583644" w:rsidRPr="000A188E" w:rsidRDefault="00583644" w:rsidP="005D3DD2">
      <w:pPr>
        <w:spacing w:before="120" w:after="120"/>
        <w:jc w:val="both"/>
        <w:rPr>
          <w:rFonts w:ascii="Cambria" w:hAnsi="Cambria" w:cs="Times New Roman"/>
          <w:lang w:eastAsia="es-ES_tradnl"/>
        </w:rPr>
      </w:pPr>
      <w:r w:rsidRPr="000A188E">
        <w:rPr>
          <w:rFonts w:ascii="Cambria" w:hAnsi="Cambria" w:cs="Times New Roman"/>
          <w:color w:val="000000"/>
          <w:lang w:eastAsia="es-ES_tradnl"/>
        </w:rPr>
        <w:lastRenderedPageBreak/>
        <w:t>ANEXO II</w:t>
      </w:r>
    </w:p>
    <w:p w14:paraId="3EB82C8E" w14:textId="77777777" w:rsidR="00583644" w:rsidRPr="000A188E" w:rsidRDefault="00583644" w:rsidP="005D3DD2">
      <w:pPr>
        <w:spacing w:before="120" w:after="120"/>
        <w:jc w:val="both"/>
        <w:rPr>
          <w:rFonts w:ascii="Cambria" w:hAnsi="Cambria" w:cs="Times New Roman"/>
          <w:lang w:eastAsia="es-ES_tradnl"/>
        </w:rPr>
      </w:pPr>
      <w:commentRangeStart w:id="74"/>
      <w:r w:rsidRPr="000A188E">
        <w:rPr>
          <w:rFonts w:ascii="Cambria" w:hAnsi="Cambria" w:cs="Times New Roman"/>
          <w:color w:val="000000"/>
          <w:lang w:eastAsia="es-ES_tradnl"/>
        </w:rPr>
        <w:t>CRITERIOS Y LINEAMIENTOS PARA LA REALIZACIÓN DE LA EVALUACIÓN AMBIENTAL ESTRATÉGICA, EVALUACIÓN DE IMPACTO AMBIENTAL Y PARTICIPACIÓN CIUDADANA</w:t>
      </w:r>
      <w:commentRangeEnd w:id="74"/>
      <w:r w:rsidR="007D7FF7">
        <w:rPr>
          <w:rStyle w:val="Refdecomentario"/>
          <w:lang w:val="es-ES"/>
        </w:rPr>
        <w:commentReference w:id="74"/>
      </w:r>
    </w:p>
    <w:p w14:paraId="1DB24124" w14:textId="7D818672" w:rsidR="00864ADD" w:rsidRPr="000A188E" w:rsidRDefault="00583644" w:rsidP="00864ADD">
      <w:pPr>
        <w:spacing w:before="120" w:after="120"/>
        <w:jc w:val="both"/>
        <w:rPr>
          <w:rFonts w:ascii="Cambria" w:hAnsi="Cambria" w:cs="Times New Roman"/>
          <w:lang w:eastAsia="es-ES_tradnl"/>
        </w:rPr>
      </w:pPr>
      <w:r w:rsidRPr="000A188E">
        <w:rPr>
          <w:rFonts w:ascii="Cambria" w:hAnsi="Cambria" w:cs="Times New Roman"/>
          <w:color w:val="000000"/>
          <w:lang w:eastAsia="es-ES_tradnl"/>
        </w:rPr>
        <w:t>Los criterios y lineamientos que por el presente se establecen son de aplicación obligatoria para l</w:t>
      </w:r>
      <w:r w:rsidR="00491758" w:rsidRPr="000A188E">
        <w:rPr>
          <w:rFonts w:ascii="Cambria" w:hAnsi="Cambria" w:cs="Times New Roman"/>
          <w:color w:val="000000"/>
          <w:lang w:eastAsia="es-ES_tradnl"/>
        </w:rPr>
        <w:t>a</w:t>
      </w:r>
      <w:r w:rsidRPr="000A188E">
        <w:rPr>
          <w:rFonts w:ascii="Cambria" w:hAnsi="Cambria" w:cs="Times New Roman"/>
          <w:color w:val="000000"/>
          <w:lang w:eastAsia="es-ES_tradnl"/>
        </w:rPr>
        <w:t xml:space="preserve"> evaluación de las actividades no prohibidas en los glaciares y el ambiente periglacial</w:t>
      </w:r>
      <w:r w:rsidR="00864ADD" w:rsidRPr="000A188E">
        <w:rPr>
          <w:rFonts w:ascii="Cambria" w:hAnsi="Cambria" w:cs="Times New Roman"/>
          <w:color w:val="000000"/>
          <w:lang w:eastAsia="es-ES_tradnl"/>
        </w:rPr>
        <w:t>.</w:t>
      </w:r>
    </w:p>
    <w:p w14:paraId="0057C1DF" w14:textId="77777777" w:rsidR="000A188E" w:rsidRPr="000A188E" w:rsidRDefault="000A188E" w:rsidP="000A188E">
      <w:pPr>
        <w:shd w:val="clear" w:color="auto" w:fill="FFFFFF"/>
        <w:spacing w:before="120" w:after="120"/>
        <w:jc w:val="both"/>
        <w:rPr>
          <w:rFonts w:ascii="Cambria" w:eastAsia="Times New Roman" w:hAnsi="Cambria" w:cs="Times New Roman"/>
          <w:color w:val="000000"/>
          <w:lang w:eastAsia="es-AR"/>
        </w:rPr>
      </w:pPr>
      <w:r w:rsidRPr="000A188E">
        <w:rPr>
          <w:rFonts w:ascii="Cambria" w:eastAsia="Times New Roman" w:hAnsi="Cambria" w:cs="Times New Roman"/>
          <w:color w:val="000000"/>
          <w:u w:val="single"/>
          <w:lang w:eastAsia="es-AR"/>
        </w:rPr>
        <w:t>I.- De la Evaluación Ambiental Estratégica</w:t>
      </w:r>
    </w:p>
    <w:p w14:paraId="41B5441B" w14:textId="77777777" w:rsidR="000A188E" w:rsidRPr="000A188E" w:rsidRDefault="000A188E" w:rsidP="000A188E">
      <w:pPr>
        <w:shd w:val="clear" w:color="auto" w:fill="FFFFFF"/>
        <w:spacing w:before="120" w:after="120"/>
        <w:jc w:val="both"/>
        <w:rPr>
          <w:rFonts w:ascii="Cambria" w:eastAsia="Times New Roman" w:hAnsi="Cambria" w:cs="Times New Roman"/>
          <w:color w:val="000000"/>
          <w:lang w:eastAsia="es-AR"/>
        </w:rPr>
      </w:pPr>
      <w:r w:rsidRPr="000A188E">
        <w:rPr>
          <w:rFonts w:ascii="Cambria" w:eastAsia="Times New Roman" w:hAnsi="Cambria" w:cs="Times New Roman"/>
          <w:color w:val="000000"/>
          <w:lang w:eastAsia="es-AR"/>
        </w:rPr>
        <w:t>La Evaluación Ambiental Estratégica (EAE) deberá cumplir los siguientes presupuestos mínimos:</w:t>
      </w:r>
    </w:p>
    <w:p w14:paraId="62028D36" w14:textId="77777777" w:rsidR="000A188E" w:rsidRPr="000A188E" w:rsidRDefault="000A188E" w:rsidP="000A188E">
      <w:pPr>
        <w:shd w:val="clear" w:color="auto" w:fill="FFFFFF"/>
        <w:spacing w:before="120" w:after="120"/>
        <w:jc w:val="both"/>
        <w:rPr>
          <w:rFonts w:ascii="Cambria" w:eastAsia="Times New Roman" w:hAnsi="Cambria" w:cs="Times New Roman"/>
          <w:color w:val="000000"/>
          <w:lang w:eastAsia="es-AR"/>
        </w:rPr>
      </w:pPr>
      <w:r w:rsidRPr="000A188E">
        <w:rPr>
          <w:rFonts w:ascii="Cambria" w:eastAsia="Times New Roman" w:hAnsi="Cambria" w:cs="Times New Roman"/>
          <w:color w:val="000000"/>
          <w:lang w:eastAsia="es-AR"/>
        </w:rPr>
        <w:t>1. Identificar y evaluar las diferentes alternativas de desarrollo, usos actuales y potenciales a nivel de cuenca hídrica, y ponderar las alternativas analizadas en función de su potencial contribución al desarrollo sustentable regional. Para ello, tomará en consideración los Objetivos de Desarrollo Sostenible, acordados por la Asamblea General de las Naciones Unidas, como marco de análisis.</w:t>
      </w:r>
    </w:p>
    <w:p w14:paraId="16F02AD5" w14:textId="77777777" w:rsidR="000A188E" w:rsidRPr="000A188E" w:rsidRDefault="000A188E" w:rsidP="000A188E">
      <w:pPr>
        <w:shd w:val="clear" w:color="auto" w:fill="FFFFFF"/>
        <w:spacing w:before="120" w:after="120"/>
        <w:jc w:val="both"/>
        <w:rPr>
          <w:rFonts w:ascii="Cambria" w:eastAsia="Times New Roman" w:hAnsi="Cambria" w:cs="Times New Roman"/>
          <w:color w:val="000000"/>
          <w:lang w:eastAsia="es-AR"/>
        </w:rPr>
      </w:pPr>
      <w:r w:rsidRPr="000A188E">
        <w:rPr>
          <w:rFonts w:ascii="Cambria" w:eastAsia="Times New Roman" w:hAnsi="Cambria" w:cs="Times New Roman"/>
          <w:color w:val="000000"/>
          <w:lang w:eastAsia="es-AR"/>
        </w:rPr>
        <w:t>2. Evaluar los impactos ambientales: (i) acumulativos y sinérgicos para las distintas alternativas de desarrollo en forma integral; y (ii) que se produzcan como consecuencia de las interacciones con planificación concurrente a nivel cuenca.</w:t>
      </w:r>
    </w:p>
    <w:p w14:paraId="16A7FB88" w14:textId="02704B1E" w:rsidR="000A188E" w:rsidRDefault="000A188E" w:rsidP="000A188E">
      <w:pPr>
        <w:shd w:val="clear" w:color="auto" w:fill="FFFFFF"/>
        <w:spacing w:before="120" w:after="120"/>
        <w:jc w:val="both"/>
        <w:rPr>
          <w:rFonts w:ascii="Cambria" w:eastAsia="Times New Roman" w:hAnsi="Cambria" w:cs="Times New Roman"/>
          <w:color w:val="000000"/>
          <w:lang w:eastAsia="es-AR"/>
        </w:rPr>
      </w:pPr>
      <w:r w:rsidRPr="000A188E">
        <w:rPr>
          <w:rFonts w:ascii="Cambria" w:eastAsia="Times New Roman" w:hAnsi="Cambria" w:cs="Times New Roman"/>
          <w:color w:val="000000"/>
          <w:lang w:eastAsia="es-AR"/>
        </w:rPr>
        <w:t>3. Proponer las medidas de mitigación de impactos ambientales y su gestión, que incluya la prevención de impactos y riesgos</w:t>
      </w:r>
      <w:r>
        <w:rPr>
          <w:rFonts w:ascii="Cambria" w:eastAsia="Times New Roman" w:hAnsi="Cambria" w:cs="Times New Roman"/>
          <w:color w:val="000000"/>
          <w:lang w:eastAsia="es-AR"/>
        </w:rPr>
        <w:t>,</w:t>
      </w:r>
      <w:r w:rsidRPr="000A188E">
        <w:rPr>
          <w:rFonts w:ascii="Cambria" w:eastAsia="Times New Roman" w:hAnsi="Cambria" w:cs="Times New Roman"/>
          <w:color w:val="000000"/>
          <w:lang w:eastAsia="es-AR"/>
        </w:rPr>
        <w:t xml:space="preserve"> y respuesta a contingencias en base a la evaluación realizada en los puntos anteriores para las correspondientes alternativas.</w:t>
      </w:r>
    </w:p>
    <w:p w14:paraId="345EF7C0" w14:textId="6D130045" w:rsidR="000A188E" w:rsidRDefault="000A188E" w:rsidP="000A188E">
      <w:pPr>
        <w:pStyle w:val="Textocomentario"/>
        <w:jc w:val="both"/>
        <w:rPr>
          <w:rFonts w:ascii="Cambria" w:eastAsia="Times New Roman" w:hAnsi="Cambria" w:cs="Times New Roman"/>
          <w:color w:val="000000"/>
          <w:lang w:eastAsia="es-AR"/>
        </w:rPr>
      </w:pPr>
      <w:r w:rsidRPr="000A188E">
        <w:rPr>
          <w:rFonts w:ascii="Cambria" w:eastAsia="Times New Roman" w:hAnsi="Cambria" w:cs="Times New Roman"/>
          <w:color w:val="000000"/>
          <w:sz w:val="24"/>
          <w:szCs w:val="24"/>
          <w:lang w:val="es-ES_tradnl" w:eastAsia="es-AR"/>
        </w:rPr>
        <w:t xml:space="preserve">4. </w:t>
      </w:r>
      <w:r w:rsidRPr="000A188E">
        <w:rPr>
          <w:rFonts w:ascii="Cambria" w:eastAsia="Times New Roman" w:hAnsi="Cambria" w:cs="Times New Roman"/>
          <w:color w:val="000000"/>
          <w:sz w:val="24"/>
          <w:szCs w:val="24"/>
          <w:lang w:val="es-ES_tradnl" w:eastAsia="es-AR"/>
        </w:rPr>
        <w:annotationRef/>
      </w:r>
      <w:r>
        <w:rPr>
          <w:rFonts w:ascii="Cambria" w:eastAsia="Times New Roman" w:hAnsi="Cambria" w:cs="Times New Roman"/>
          <w:color w:val="000000"/>
          <w:sz w:val="24"/>
          <w:szCs w:val="24"/>
          <w:lang w:val="es-ES_tradnl" w:eastAsia="es-AR"/>
        </w:rPr>
        <w:t>E</w:t>
      </w:r>
      <w:r w:rsidRPr="000A188E">
        <w:rPr>
          <w:rFonts w:ascii="Cambria" w:eastAsia="Times New Roman" w:hAnsi="Cambria" w:cs="Times New Roman"/>
          <w:color w:val="000000"/>
          <w:sz w:val="24"/>
          <w:szCs w:val="24"/>
          <w:lang w:val="es-ES_tradnl" w:eastAsia="es-AR"/>
        </w:rPr>
        <w:t>laborar un Plan de Gestión Ambiental que integre todas las medidas de mitigación,</w:t>
      </w:r>
      <w:r>
        <w:rPr>
          <w:rFonts w:ascii="Cambria" w:eastAsia="Times New Roman" w:hAnsi="Cambria" w:cs="Times New Roman"/>
          <w:color w:val="000000"/>
          <w:sz w:val="24"/>
          <w:szCs w:val="24"/>
          <w:lang w:val="es-ES_tradnl" w:eastAsia="es-AR"/>
        </w:rPr>
        <w:t xml:space="preserve"> incluidas las de compensación.</w:t>
      </w:r>
    </w:p>
    <w:p w14:paraId="74F608E5" w14:textId="501FF2CC" w:rsidR="000A188E" w:rsidRDefault="000A188E" w:rsidP="000A188E">
      <w:pPr>
        <w:shd w:val="clear" w:color="auto" w:fill="FFFFFF"/>
        <w:spacing w:before="120" w:after="120"/>
        <w:jc w:val="both"/>
        <w:rPr>
          <w:rFonts w:ascii="Cambria" w:eastAsia="Times New Roman" w:hAnsi="Cambria" w:cs="Times New Roman"/>
          <w:color w:val="008080"/>
          <w:u w:val="single"/>
          <w:lang w:val="es-ES" w:eastAsia="es-AR"/>
        </w:rPr>
      </w:pPr>
      <w:r w:rsidRPr="000A188E">
        <w:rPr>
          <w:rFonts w:ascii="Cambria" w:eastAsia="Times New Roman" w:hAnsi="Cambria" w:cs="Times New Roman"/>
          <w:color w:val="000000"/>
          <w:lang w:eastAsia="es-AR"/>
        </w:rPr>
        <w:t>5. Definir los factores críticos para la toma de decisión en el marco de la presente normativa.</w:t>
      </w:r>
    </w:p>
    <w:p w14:paraId="720CCF0F" w14:textId="21BAE725" w:rsidR="00A52A28" w:rsidRPr="004B703B" w:rsidRDefault="00A52A28" w:rsidP="004B703B">
      <w:pPr>
        <w:shd w:val="clear" w:color="auto" w:fill="FFFFFF"/>
        <w:spacing w:before="120" w:after="120"/>
        <w:jc w:val="both"/>
        <w:rPr>
          <w:rFonts w:ascii="Cambria" w:eastAsia="Times New Roman" w:hAnsi="Cambria" w:cs="Times New Roman"/>
          <w:color w:val="000000"/>
          <w:lang w:eastAsia="es-AR"/>
        </w:rPr>
      </w:pPr>
      <w:commentRangeStart w:id="75"/>
      <w:r w:rsidRPr="004B703B">
        <w:rPr>
          <w:rFonts w:ascii="Cambria" w:eastAsia="Times New Roman" w:hAnsi="Cambria" w:cs="Times New Roman"/>
          <w:color w:val="000000"/>
          <w:lang w:eastAsia="es-AR"/>
        </w:rPr>
        <w:t xml:space="preserve">6. Evaluar los efectos del Cambio Climático, en el marco del desarrollo de modelos predictivos, particularmente para la evaluación de los servicios ambientales que proveen los glaciares y el ambiente periglacial a mediano y largo plazo. </w:t>
      </w:r>
      <w:commentRangeEnd w:id="75"/>
      <w:r w:rsidRPr="004B703B">
        <w:rPr>
          <w:rFonts w:ascii="Cambria" w:eastAsia="Times New Roman" w:hAnsi="Cambria" w:cs="Times New Roman"/>
          <w:color w:val="000000"/>
          <w:lang w:eastAsia="es-AR"/>
        </w:rPr>
        <w:commentReference w:id="75"/>
      </w:r>
    </w:p>
    <w:p w14:paraId="73667DDA" w14:textId="1E0072C5" w:rsidR="000A188E" w:rsidRPr="000A188E" w:rsidRDefault="00A52A28" w:rsidP="000A188E">
      <w:pPr>
        <w:shd w:val="clear" w:color="auto" w:fill="FFFFFF"/>
        <w:spacing w:before="120" w:after="120"/>
        <w:jc w:val="both"/>
        <w:rPr>
          <w:rFonts w:ascii="Cambria" w:eastAsia="Times New Roman" w:hAnsi="Cambria" w:cs="Times New Roman"/>
          <w:color w:val="000000"/>
          <w:lang w:eastAsia="es-AR"/>
        </w:rPr>
      </w:pPr>
      <w:r>
        <w:rPr>
          <w:rFonts w:ascii="Cambria" w:eastAsia="Times New Roman" w:hAnsi="Cambria" w:cs="Times New Roman"/>
          <w:color w:val="000000"/>
          <w:lang w:eastAsia="es-AR"/>
        </w:rPr>
        <w:t>7</w:t>
      </w:r>
      <w:r w:rsidR="000A188E" w:rsidRPr="000A188E">
        <w:rPr>
          <w:rFonts w:ascii="Cambria" w:eastAsia="Times New Roman" w:hAnsi="Cambria" w:cs="Times New Roman"/>
          <w:color w:val="000000"/>
          <w:lang w:eastAsia="es-AR"/>
        </w:rPr>
        <w:t>. Asegurar un proceso participativo amplio</w:t>
      </w:r>
      <w:commentRangeStart w:id="76"/>
      <w:r w:rsidR="000A188E">
        <w:rPr>
          <w:rFonts w:ascii="Cambria" w:eastAsia="Times New Roman" w:hAnsi="Cambria" w:cs="Times New Roman"/>
          <w:color w:val="000000"/>
          <w:lang w:eastAsia="es-AR"/>
        </w:rPr>
        <w:t xml:space="preserve">, previo acceso a información completa, </w:t>
      </w:r>
      <w:r w:rsidR="000A188E" w:rsidRPr="000A188E">
        <w:rPr>
          <w:rFonts w:ascii="Cambria" w:eastAsia="Times New Roman" w:hAnsi="Cambria" w:cs="Times New Roman"/>
          <w:color w:val="000000"/>
          <w:lang w:eastAsia="es-AR"/>
        </w:rPr>
        <w:t> con los actores involucrados o potencialmente afectados por la planificación, considerando especialmente mecanismos para la participación de comunidades rurales y pueblos originarios de corresponder.</w:t>
      </w:r>
      <w:commentRangeEnd w:id="76"/>
      <w:r w:rsidR="000E4E4A">
        <w:rPr>
          <w:rStyle w:val="Refdecomentario"/>
          <w:lang w:val="es-ES"/>
        </w:rPr>
        <w:commentReference w:id="76"/>
      </w:r>
    </w:p>
    <w:p w14:paraId="478C24C5" w14:textId="2F1F4601" w:rsidR="000A188E" w:rsidRPr="000A188E" w:rsidRDefault="00A52A28" w:rsidP="000A188E">
      <w:pPr>
        <w:shd w:val="clear" w:color="auto" w:fill="FFFFFF"/>
        <w:spacing w:before="120" w:after="120"/>
        <w:jc w:val="both"/>
        <w:rPr>
          <w:rFonts w:ascii="Cambria" w:eastAsia="Times New Roman" w:hAnsi="Cambria" w:cs="Times New Roman"/>
          <w:color w:val="000000"/>
          <w:lang w:eastAsia="es-AR"/>
        </w:rPr>
      </w:pPr>
      <w:r>
        <w:rPr>
          <w:rFonts w:ascii="Cambria" w:eastAsia="Times New Roman" w:hAnsi="Cambria" w:cs="Times New Roman"/>
          <w:color w:val="000000"/>
          <w:lang w:eastAsia="es-AR"/>
        </w:rPr>
        <w:t>8</w:t>
      </w:r>
      <w:r w:rsidR="000A188E" w:rsidRPr="000A188E">
        <w:rPr>
          <w:rFonts w:ascii="Cambria" w:eastAsia="Times New Roman" w:hAnsi="Cambria" w:cs="Times New Roman"/>
          <w:color w:val="000000"/>
          <w:lang w:eastAsia="es-AR"/>
        </w:rPr>
        <w:t>. El diagnóstico de la EAE deberá considerar los datos del Inventario Nacional de Glaciares</w:t>
      </w:r>
      <w:r w:rsidR="000A188E">
        <w:rPr>
          <w:rFonts w:ascii="Cambria" w:eastAsia="Times New Roman" w:hAnsi="Cambria" w:cs="Times New Roman"/>
          <w:color w:val="000000"/>
          <w:lang w:eastAsia="es-AR"/>
        </w:rPr>
        <w:t xml:space="preserve"> y toda información que permita realizar una</w:t>
      </w:r>
      <w:r w:rsidR="000A188E" w:rsidRPr="000A188E">
        <w:rPr>
          <w:rFonts w:ascii="Cambria" w:eastAsia="Times New Roman" w:hAnsi="Cambria" w:cs="Times New Roman"/>
          <w:color w:val="000000"/>
          <w:lang w:eastAsia="es-AR"/>
        </w:rPr>
        <w:t xml:space="preserve"> línea de base ambiental </w:t>
      </w:r>
      <w:r w:rsidR="000A188E">
        <w:rPr>
          <w:rFonts w:ascii="Cambria" w:eastAsia="Times New Roman" w:hAnsi="Cambria" w:cs="Times New Roman"/>
          <w:color w:val="000000"/>
          <w:lang w:eastAsia="es-AR"/>
        </w:rPr>
        <w:t>integral y actualizada.</w:t>
      </w:r>
    </w:p>
    <w:p w14:paraId="666B6CBC" w14:textId="72726CB3" w:rsidR="000A188E" w:rsidRPr="000A188E" w:rsidRDefault="00A52A28" w:rsidP="000A188E">
      <w:pPr>
        <w:shd w:val="clear" w:color="auto" w:fill="FFFFFF"/>
        <w:spacing w:before="120" w:after="120"/>
        <w:jc w:val="both"/>
        <w:rPr>
          <w:rFonts w:ascii="Cambria" w:eastAsia="Times New Roman" w:hAnsi="Cambria" w:cs="Times New Roman"/>
          <w:color w:val="000000"/>
          <w:lang w:eastAsia="es-AR"/>
        </w:rPr>
      </w:pPr>
      <w:commentRangeStart w:id="77"/>
      <w:r>
        <w:rPr>
          <w:rFonts w:ascii="Cambria" w:eastAsia="Times New Roman" w:hAnsi="Cambria" w:cs="Times New Roman"/>
          <w:color w:val="000000"/>
          <w:lang w:eastAsia="es-AR"/>
        </w:rPr>
        <w:t>9</w:t>
      </w:r>
      <w:r w:rsidR="000A188E" w:rsidRPr="000A188E">
        <w:rPr>
          <w:rFonts w:ascii="Cambria" w:eastAsia="Times New Roman" w:hAnsi="Cambria" w:cs="Times New Roman"/>
          <w:color w:val="000000"/>
          <w:lang w:eastAsia="es-AR"/>
        </w:rPr>
        <w:t>.</w:t>
      </w:r>
      <w:r w:rsidR="000A188E">
        <w:rPr>
          <w:rFonts w:ascii="Cambria" w:eastAsia="Times New Roman" w:hAnsi="Cambria" w:cs="Times New Roman"/>
          <w:color w:val="000000"/>
          <w:lang w:eastAsia="es-AR"/>
        </w:rPr>
        <w:t xml:space="preserve"> </w:t>
      </w:r>
      <w:r w:rsidR="000A188E" w:rsidRPr="000A188E">
        <w:rPr>
          <w:rFonts w:ascii="Cambria" w:eastAsia="Times New Roman" w:hAnsi="Cambria" w:cs="Times New Roman"/>
          <w:color w:val="000000"/>
          <w:lang w:eastAsia="es-AR"/>
        </w:rPr>
        <w:t>En los casos previstos en los artículos 1 y 2 del Anexo I, la EAE deberá establecer el carácter estratégico del glaciar de escombros bajo estudio, analizando su significancia hídrica y ponderando los demás factores o servicios ambientales, en particular los previstos en el Art. 1 de la ley.</w:t>
      </w:r>
      <w:commentRangeEnd w:id="77"/>
      <w:r w:rsidR="000E4E4A">
        <w:rPr>
          <w:rStyle w:val="Refdecomentario"/>
          <w:lang w:val="es-ES"/>
        </w:rPr>
        <w:commentReference w:id="77"/>
      </w:r>
    </w:p>
    <w:p w14:paraId="75D35DAA" w14:textId="18D35EC2" w:rsidR="00864ADD" w:rsidRPr="00864ADD" w:rsidRDefault="00864ADD" w:rsidP="00864ADD">
      <w:pPr>
        <w:spacing w:before="120" w:after="120"/>
        <w:jc w:val="both"/>
        <w:rPr>
          <w:rFonts w:ascii="Cambria" w:hAnsi="Cambria" w:cs="Times New Roman"/>
          <w:color w:val="000000"/>
          <w:u w:val="single"/>
          <w:lang w:eastAsia="es-ES_tradnl"/>
        </w:rPr>
      </w:pPr>
      <w:r>
        <w:rPr>
          <w:rFonts w:ascii="Cambria" w:hAnsi="Cambria" w:cs="Times New Roman"/>
          <w:color w:val="000000"/>
          <w:u w:val="single"/>
          <w:lang w:eastAsia="es-ES_tradnl"/>
        </w:rPr>
        <w:t xml:space="preserve">II.- </w:t>
      </w:r>
      <w:r w:rsidRPr="00864ADD">
        <w:rPr>
          <w:rFonts w:ascii="Cambria" w:hAnsi="Cambria" w:cs="Times New Roman"/>
          <w:color w:val="000000"/>
          <w:u w:val="single"/>
          <w:lang w:eastAsia="es-ES_tradnl"/>
        </w:rPr>
        <w:t>De la Evaluación de Impacto Ambiental</w:t>
      </w:r>
    </w:p>
    <w:p w14:paraId="2296FED4" w14:textId="7679CB6F" w:rsidR="00F74B97" w:rsidRPr="00864ADD" w:rsidRDefault="00F74B97" w:rsidP="00F74B97">
      <w:pPr>
        <w:spacing w:before="120" w:after="120"/>
        <w:jc w:val="both"/>
        <w:rPr>
          <w:rFonts w:ascii="Cambria" w:hAnsi="Cambria" w:cs="Times New Roman"/>
          <w:color w:val="000000"/>
          <w:lang w:eastAsia="es-ES_tradnl"/>
        </w:rPr>
      </w:pPr>
      <w:r>
        <w:rPr>
          <w:rFonts w:ascii="Cambria" w:hAnsi="Cambria" w:cs="Times New Roman"/>
          <w:color w:val="000000"/>
          <w:lang w:eastAsia="es-ES_tradnl"/>
        </w:rPr>
        <w:t xml:space="preserve">La </w:t>
      </w:r>
      <w:r w:rsidRPr="00864ADD">
        <w:rPr>
          <w:rFonts w:ascii="Cambria" w:hAnsi="Cambria" w:cs="Times New Roman"/>
          <w:color w:val="000000"/>
          <w:lang w:eastAsia="es-ES_tradnl"/>
        </w:rPr>
        <w:t xml:space="preserve">Evaluación </w:t>
      </w:r>
      <w:r>
        <w:rPr>
          <w:rFonts w:ascii="Cambria" w:hAnsi="Cambria" w:cs="Times New Roman"/>
          <w:color w:val="000000"/>
          <w:lang w:eastAsia="es-ES_tradnl"/>
        </w:rPr>
        <w:t>de Impacto Ambiental</w:t>
      </w:r>
      <w:r w:rsidRPr="00864ADD">
        <w:rPr>
          <w:rFonts w:ascii="Cambria" w:hAnsi="Cambria" w:cs="Times New Roman"/>
          <w:color w:val="000000"/>
          <w:lang w:eastAsia="es-ES_tradnl"/>
        </w:rPr>
        <w:t xml:space="preserve"> (E</w:t>
      </w:r>
      <w:r>
        <w:rPr>
          <w:rFonts w:ascii="Cambria" w:hAnsi="Cambria" w:cs="Times New Roman"/>
          <w:color w:val="000000"/>
          <w:lang w:eastAsia="es-ES_tradnl"/>
        </w:rPr>
        <w:t>I</w:t>
      </w:r>
      <w:r w:rsidRPr="00864ADD">
        <w:rPr>
          <w:rFonts w:ascii="Cambria" w:hAnsi="Cambria" w:cs="Times New Roman"/>
          <w:color w:val="000000"/>
          <w:lang w:eastAsia="es-ES_tradnl"/>
        </w:rPr>
        <w:t>A) deberá cumplir</w:t>
      </w:r>
      <w:r>
        <w:rPr>
          <w:rFonts w:ascii="Cambria" w:hAnsi="Cambria" w:cs="Times New Roman"/>
          <w:color w:val="000000"/>
          <w:lang w:eastAsia="es-ES_tradnl"/>
        </w:rPr>
        <w:t>, además de la ley especial que corresponda a la jurisdicción, los siguientes presupuestos mínimos:</w:t>
      </w:r>
    </w:p>
    <w:p w14:paraId="20963F7E" w14:textId="2AC107F7" w:rsidR="00864ADD" w:rsidRPr="00864ADD" w:rsidRDefault="00864ADD" w:rsidP="00864ADD">
      <w:pPr>
        <w:spacing w:before="120" w:after="120"/>
        <w:jc w:val="both"/>
        <w:rPr>
          <w:rFonts w:ascii="Cambria" w:hAnsi="Cambria" w:cs="Times New Roman"/>
          <w:color w:val="000000"/>
          <w:lang w:eastAsia="es-ES_tradnl"/>
        </w:rPr>
      </w:pPr>
      <w:r w:rsidRPr="00864ADD">
        <w:rPr>
          <w:rFonts w:ascii="Cambria" w:hAnsi="Cambria" w:cs="Times New Roman"/>
          <w:color w:val="000000"/>
          <w:lang w:eastAsia="es-ES_tradnl"/>
        </w:rPr>
        <w:lastRenderedPageBreak/>
        <w:t xml:space="preserve">1. El </w:t>
      </w:r>
      <w:commentRangeStart w:id="78"/>
      <w:r w:rsidRPr="00864ADD">
        <w:rPr>
          <w:rFonts w:ascii="Cambria" w:hAnsi="Cambria" w:cs="Times New Roman"/>
          <w:color w:val="000000"/>
          <w:lang w:eastAsia="es-ES_tradnl"/>
        </w:rPr>
        <w:t>Estudio de Impacto Ambiental (E</w:t>
      </w:r>
      <w:r w:rsidR="007F32AC">
        <w:rPr>
          <w:rFonts w:ascii="Cambria" w:hAnsi="Cambria" w:cs="Times New Roman"/>
          <w:color w:val="000000"/>
          <w:lang w:eastAsia="es-ES_tradnl"/>
        </w:rPr>
        <w:t>s</w:t>
      </w:r>
      <w:r w:rsidRPr="00864ADD">
        <w:rPr>
          <w:rFonts w:ascii="Cambria" w:hAnsi="Cambria" w:cs="Times New Roman"/>
          <w:color w:val="000000"/>
          <w:lang w:eastAsia="es-ES_tradnl"/>
        </w:rPr>
        <w:t xml:space="preserve">IA) </w:t>
      </w:r>
      <w:commentRangeEnd w:id="78"/>
      <w:r w:rsidR="007D7FF7">
        <w:rPr>
          <w:rStyle w:val="Refdecomentario"/>
          <w:lang w:val="es-ES"/>
        </w:rPr>
        <w:commentReference w:id="78"/>
      </w:r>
      <w:r w:rsidRPr="00864ADD">
        <w:rPr>
          <w:rFonts w:ascii="Cambria" w:hAnsi="Cambria" w:cs="Times New Roman"/>
          <w:color w:val="000000"/>
          <w:lang w:eastAsia="es-ES_tradnl"/>
        </w:rPr>
        <w:t xml:space="preserve">deberá incluir: (i) los lineamientos y criterios que surjan de la EAE previa, </w:t>
      </w:r>
      <w:r w:rsidR="003148BB">
        <w:rPr>
          <w:rFonts w:ascii="Cambria" w:hAnsi="Cambria" w:cs="Times New Roman"/>
          <w:color w:val="000000"/>
          <w:lang w:eastAsia="es-ES_tradnl"/>
        </w:rPr>
        <w:t>en caso de existir</w:t>
      </w:r>
      <w:r w:rsidRPr="00864ADD">
        <w:rPr>
          <w:rFonts w:ascii="Cambria" w:hAnsi="Cambria" w:cs="Times New Roman"/>
          <w:color w:val="000000"/>
          <w:lang w:eastAsia="es-ES_tradnl"/>
        </w:rPr>
        <w:t>; (ii) la evaluación de impactos directos e indirectos del proyecto; y (iii) de corresponder, se ampliará la evaluación de impactos acumulativos y sinérgicos.</w:t>
      </w:r>
    </w:p>
    <w:p w14:paraId="3F0E8390" w14:textId="057A856E" w:rsidR="00864ADD" w:rsidRDefault="00F74B97" w:rsidP="00864ADD">
      <w:pPr>
        <w:spacing w:before="120" w:after="120"/>
        <w:jc w:val="both"/>
        <w:rPr>
          <w:rFonts w:ascii="Cambria" w:hAnsi="Cambria" w:cs="Times New Roman"/>
          <w:color w:val="000000"/>
          <w:lang w:eastAsia="es-ES_tradnl"/>
        </w:rPr>
      </w:pPr>
      <w:r>
        <w:rPr>
          <w:rFonts w:ascii="Cambria" w:hAnsi="Cambria" w:cs="Times New Roman"/>
          <w:color w:val="000000"/>
          <w:lang w:eastAsia="es-ES_tradnl"/>
        </w:rPr>
        <w:t xml:space="preserve">2. </w:t>
      </w:r>
      <w:r w:rsidR="00864ADD" w:rsidRPr="00864ADD">
        <w:rPr>
          <w:rFonts w:ascii="Cambria" w:hAnsi="Cambria" w:cs="Times New Roman"/>
          <w:color w:val="000000"/>
          <w:lang w:eastAsia="es-ES_tradnl"/>
        </w:rPr>
        <w:t>La línea de base deberá incluir todos los aspectos necesarios a escala de detalle adecuada para identificar y evaluar potenciales impactos ambientales. Deberá incluir entre los datos del Inventario Nacional de Glaciares actualizado por el IANIGLA para el área operativa del proyecto y para su área de influencia directa e indirecta, que deberá ser definida justificadamente en función de los potenciales impactos.</w:t>
      </w:r>
    </w:p>
    <w:p w14:paraId="485D79D8" w14:textId="3EF4FE7F" w:rsidR="001524BD" w:rsidRPr="00864ADD" w:rsidRDefault="001524BD" w:rsidP="00864ADD">
      <w:pPr>
        <w:spacing w:before="120" w:after="120"/>
        <w:jc w:val="both"/>
        <w:rPr>
          <w:rFonts w:ascii="Cambria" w:hAnsi="Cambria" w:cs="Times New Roman"/>
          <w:color w:val="000000"/>
          <w:lang w:eastAsia="es-ES_tradnl"/>
        </w:rPr>
      </w:pPr>
      <w:r>
        <w:rPr>
          <w:rFonts w:ascii="Cambria" w:hAnsi="Cambria" w:cs="Times New Roman"/>
          <w:color w:val="000000"/>
          <w:lang w:eastAsia="es-ES_tradnl"/>
        </w:rPr>
        <w:t>3. El Plan de Gestión Ambiental debe incluir, entre otros, un programa de monitoreo específico para determinar si existe una posible alteración de las condiciones de los cuerpos de hielo.</w:t>
      </w:r>
    </w:p>
    <w:p w14:paraId="0A40AC9E" w14:textId="4B0DAEE9" w:rsidR="00864ADD" w:rsidRPr="00864ADD" w:rsidRDefault="001524BD" w:rsidP="00864ADD">
      <w:pPr>
        <w:spacing w:before="120" w:after="120"/>
        <w:jc w:val="both"/>
        <w:rPr>
          <w:rFonts w:ascii="Cambria" w:hAnsi="Cambria" w:cs="Times New Roman"/>
          <w:color w:val="000000"/>
          <w:lang w:eastAsia="es-ES_tradnl"/>
        </w:rPr>
      </w:pPr>
      <w:r>
        <w:rPr>
          <w:rFonts w:ascii="Cambria" w:hAnsi="Cambria" w:cs="Times New Roman"/>
          <w:color w:val="000000"/>
          <w:lang w:eastAsia="es-ES_tradnl"/>
        </w:rPr>
        <w:t>4</w:t>
      </w:r>
      <w:r w:rsidR="00864ADD" w:rsidRPr="00864ADD">
        <w:rPr>
          <w:rFonts w:ascii="Cambria" w:hAnsi="Cambria" w:cs="Times New Roman"/>
          <w:color w:val="000000"/>
          <w:lang w:eastAsia="es-ES_tradnl"/>
        </w:rPr>
        <w:t xml:space="preserve">. Cuando en la EIA se detecten potenciales impactos interjurisdiccionales o la afectación de cuencas hídricas compartidas se deberá dar participación a las autoridades correspondientes. </w:t>
      </w:r>
    </w:p>
    <w:p w14:paraId="74BD3097" w14:textId="6A554945" w:rsidR="00F74B97" w:rsidRDefault="001524BD" w:rsidP="008F2F85">
      <w:pPr>
        <w:spacing w:before="120" w:after="120"/>
        <w:jc w:val="both"/>
        <w:rPr>
          <w:rFonts w:ascii="Cambria" w:hAnsi="Cambria" w:cs="Times New Roman"/>
          <w:color w:val="000000"/>
          <w:lang w:eastAsia="es-ES_tradnl"/>
        </w:rPr>
      </w:pPr>
      <w:r>
        <w:rPr>
          <w:rFonts w:ascii="Cambria" w:hAnsi="Cambria" w:cs="Times New Roman"/>
          <w:color w:val="000000"/>
          <w:lang w:eastAsia="es-ES_tradnl"/>
        </w:rPr>
        <w:t>5</w:t>
      </w:r>
      <w:r w:rsidR="00864ADD" w:rsidRPr="00864ADD">
        <w:rPr>
          <w:rFonts w:ascii="Cambria" w:hAnsi="Cambria" w:cs="Times New Roman"/>
          <w:color w:val="000000"/>
          <w:lang w:eastAsia="es-ES_tradnl"/>
        </w:rPr>
        <w:t xml:space="preserve">. El responsable del proyecto deberá presentar a la Autoridad Ambiental Competente de la jurisdicción informes con una periodicidad mínima de dos años, con revisión y monitoreo actualizados del cumplimiento del Plan de Gestión Ambiental. Este deberá contener los datos actualizados del Inventario Nacional de Glaciares. </w:t>
      </w:r>
    </w:p>
    <w:p w14:paraId="10DD3C19" w14:textId="18FE0838" w:rsidR="008F2F85" w:rsidRPr="00F74B97" w:rsidRDefault="008F2F85" w:rsidP="008F2F85">
      <w:pPr>
        <w:spacing w:before="120" w:after="120"/>
        <w:jc w:val="both"/>
        <w:rPr>
          <w:rFonts w:ascii="Cambria" w:hAnsi="Cambria" w:cs="Times New Roman"/>
          <w:color w:val="000000"/>
          <w:lang w:eastAsia="es-ES_tradnl"/>
        </w:rPr>
      </w:pPr>
      <w:r w:rsidRPr="00864ADD">
        <w:rPr>
          <w:rFonts w:ascii="Cambria" w:hAnsi="Cambria" w:cs="Times New Roman"/>
          <w:bCs/>
          <w:color w:val="000000"/>
          <w:u w:val="single"/>
          <w:lang w:eastAsia="es-ES_tradnl"/>
        </w:rPr>
        <w:t>III.- De la Participación Ciudadana.</w:t>
      </w:r>
    </w:p>
    <w:p w14:paraId="12573D83" w14:textId="3A4EA2E2" w:rsidR="008F2F85" w:rsidRPr="005D3DD2" w:rsidRDefault="008F2F85" w:rsidP="008F2F85">
      <w:pPr>
        <w:spacing w:before="120" w:after="120"/>
        <w:jc w:val="both"/>
        <w:rPr>
          <w:rFonts w:ascii="Cambria" w:hAnsi="Cambria" w:cs="Times New Roman"/>
          <w:lang w:eastAsia="es-ES_tradnl"/>
        </w:rPr>
      </w:pPr>
      <w:r w:rsidRPr="005D3DD2">
        <w:rPr>
          <w:rFonts w:ascii="Cambria" w:hAnsi="Cambria" w:cs="Times New Roman"/>
          <w:color w:val="000000"/>
          <w:lang w:eastAsia="es-ES_tradnl"/>
        </w:rPr>
        <w:t xml:space="preserve">Las autoridades competentes deberán garantizar en los procedimientos de evaluación de impacto ambiental, evaluación ambiental estratégica </w:t>
      </w:r>
      <w:commentRangeStart w:id="79"/>
      <w:del w:id="80" w:author="M.Ansaldo" w:date="2016-11-16T18:43:00Z">
        <w:r w:rsidRPr="005D3DD2" w:rsidDel="007035B0">
          <w:rPr>
            <w:rFonts w:ascii="Cambria" w:hAnsi="Cambria" w:cs="Times New Roman"/>
            <w:color w:val="000000"/>
            <w:lang w:eastAsia="es-ES_tradnl"/>
          </w:rPr>
          <w:delText xml:space="preserve">auditoría ambiental </w:delText>
        </w:r>
        <w:commentRangeEnd w:id="79"/>
        <w:r w:rsidR="000E4E4A" w:rsidDel="007035B0">
          <w:rPr>
            <w:rStyle w:val="Refdecomentario"/>
            <w:lang w:val="es-ES"/>
          </w:rPr>
          <w:commentReference w:id="79"/>
        </w:r>
      </w:del>
      <w:r w:rsidRPr="005D3DD2">
        <w:rPr>
          <w:rFonts w:ascii="Cambria" w:hAnsi="Cambria" w:cs="Times New Roman"/>
          <w:color w:val="000000"/>
          <w:lang w:eastAsia="es-ES_tradnl"/>
        </w:rPr>
        <w:t>y, en su caso, ordenamiento ambiental del territorio, con carácter previo a su aprobación y ejecución, una instancia de Participación Ciudadana (PC) en la cual todo aquél que pueda verse afectado o tenga un interés particular o general pueda expresar su opinión.</w:t>
      </w:r>
      <w:r>
        <w:rPr>
          <w:rFonts w:ascii="Cambria" w:hAnsi="Cambria" w:cs="Times New Roman"/>
          <w:color w:val="000000"/>
          <w:lang w:eastAsia="es-ES_tradnl"/>
        </w:rPr>
        <w:t xml:space="preserve"> Al efecto, podrán prever el mecanismo que mejor asegure aquella participación en cada caso, siempre que se cumpla con la siguiente finalidad, principios y presupuestos mínimos. </w:t>
      </w:r>
    </w:p>
    <w:p w14:paraId="37DF876F" w14:textId="7AD39B50" w:rsidR="008F2F85" w:rsidRPr="005D3DD2" w:rsidRDefault="008F2F85" w:rsidP="008F2F85">
      <w:pPr>
        <w:spacing w:before="120" w:after="120"/>
        <w:jc w:val="both"/>
        <w:rPr>
          <w:rFonts w:ascii="Cambria" w:hAnsi="Cambria" w:cs="Times New Roman"/>
          <w:color w:val="000000"/>
          <w:lang w:eastAsia="es-ES_tradnl"/>
        </w:rPr>
      </w:pPr>
      <w:r w:rsidRPr="005D3DD2">
        <w:rPr>
          <w:rFonts w:ascii="Cambria" w:hAnsi="Cambria" w:cs="Times New Roman"/>
          <w:color w:val="000000"/>
          <w:lang w:eastAsia="es-ES_tradnl"/>
        </w:rPr>
        <w:t>1. La finalidad de la PC s</w:t>
      </w:r>
      <w:r>
        <w:rPr>
          <w:rFonts w:ascii="Cambria" w:hAnsi="Cambria" w:cs="Times New Roman"/>
          <w:color w:val="000000"/>
          <w:lang w:eastAsia="es-ES_tradnl"/>
        </w:rPr>
        <w:t>erá</w:t>
      </w:r>
      <w:r w:rsidRPr="005D3DD2">
        <w:rPr>
          <w:rFonts w:ascii="Cambria" w:hAnsi="Cambria" w:cs="Times New Roman"/>
          <w:color w:val="000000"/>
          <w:lang w:eastAsia="es-ES_tradnl"/>
        </w:rPr>
        <w:t xml:space="preserve"> confrontar de forma </w:t>
      </w:r>
      <w:r w:rsidR="003148BB">
        <w:rPr>
          <w:rFonts w:ascii="Cambria" w:hAnsi="Cambria" w:cs="Times New Roman"/>
          <w:color w:val="000000"/>
          <w:lang w:eastAsia="es-ES_tradnl"/>
        </w:rPr>
        <w:t xml:space="preserve">oral, </w:t>
      </w:r>
      <w:r w:rsidRPr="005D3DD2">
        <w:rPr>
          <w:rFonts w:ascii="Cambria" w:hAnsi="Cambria" w:cs="Times New Roman"/>
          <w:color w:val="000000"/>
          <w:lang w:eastAsia="es-ES_tradnl"/>
        </w:rPr>
        <w:t>transparente y pública las distintas opiniones, propuestas, experiencias, conocimientos e informaciones existentes sobre las cuestiones puestas en consulta.</w:t>
      </w:r>
    </w:p>
    <w:p w14:paraId="155B73AF" w14:textId="60E8DD17" w:rsidR="008F2F85" w:rsidRDefault="008F2F85" w:rsidP="008F2F85">
      <w:pPr>
        <w:spacing w:before="120" w:after="120"/>
        <w:jc w:val="both"/>
        <w:rPr>
          <w:rFonts w:ascii="Cambria" w:hAnsi="Cambria" w:cs="Times New Roman"/>
          <w:color w:val="000000"/>
          <w:lang w:eastAsia="es-ES_tradnl"/>
        </w:rPr>
      </w:pPr>
      <w:r w:rsidRPr="005D3DD2">
        <w:rPr>
          <w:rFonts w:ascii="Cambria" w:hAnsi="Cambria" w:cs="Times New Roman"/>
          <w:color w:val="000000"/>
          <w:lang w:eastAsia="es-ES_tradnl"/>
        </w:rPr>
        <w:t>2</w:t>
      </w:r>
      <w:commentRangeStart w:id="81"/>
      <w:r w:rsidRPr="005D3DD2">
        <w:rPr>
          <w:rFonts w:ascii="Cambria" w:hAnsi="Cambria" w:cs="Times New Roman"/>
          <w:color w:val="000000"/>
          <w:lang w:eastAsia="es-ES_tradnl"/>
        </w:rPr>
        <w:t>.</w:t>
      </w:r>
      <w:del w:id="82" w:author="M.Ansaldo" w:date="2016-11-16T18:43:00Z">
        <w:r w:rsidRPr="005D3DD2" w:rsidDel="007035B0">
          <w:rPr>
            <w:rFonts w:ascii="Cambria" w:hAnsi="Cambria" w:cs="Times New Roman"/>
            <w:color w:val="000000"/>
            <w:lang w:eastAsia="es-ES_tradnl"/>
          </w:rPr>
          <w:delText xml:space="preserve"> </w:delText>
        </w:r>
        <w:r w:rsidDel="007035B0">
          <w:rPr>
            <w:rFonts w:ascii="Cambria" w:hAnsi="Cambria" w:cs="Times New Roman"/>
            <w:color w:val="000000"/>
            <w:lang w:eastAsia="es-ES_tradnl"/>
          </w:rPr>
          <w:delText>El procedimiento de PC se llevará a cabo de acuerdo a los</w:delText>
        </w:r>
        <w:r w:rsidRPr="005D3DD2" w:rsidDel="007035B0">
          <w:rPr>
            <w:rFonts w:ascii="Cambria" w:hAnsi="Cambria" w:cs="Times New Roman"/>
            <w:color w:val="000000"/>
            <w:lang w:eastAsia="es-ES_tradnl"/>
          </w:rPr>
          <w:delText xml:space="preserve"> principios de oralidad, publicidad, transparencia, máxima divulgación, informalismo, máximo acceso, apertura, no discriminación, máxima premura, gratuidad, </w:delText>
        </w:r>
        <w:r w:rsidRPr="005D3DD2" w:rsidDel="007035B0">
          <w:rPr>
            <w:rFonts w:ascii="Cambria" w:hAnsi="Cambria" w:cs="Times New Roman"/>
            <w:i/>
            <w:iCs/>
            <w:color w:val="000000"/>
            <w:lang w:eastAsia="es-ES_tradnl"/>
          </w:rPr>
          <w:delText>in dubio pro petitor</w:delText>
        </w:r>
        <w:r w:rsidRPr="005D3DD2" w:rsidDel="007035B0">
          <w:rPr>
            <w:rFonts w:ascii="Cambria" w:hAnsi="Cambria" w:cs="Times New Roman"/>
            <w:color w:val="000000"/>
            <w:lang w:eastAsia="es-ES_tradnl"/>
          </w:rPr>
          <w:delText>, facilitación</w:delText>
        </w:r>
        <w:r w:rsidDel="007035B0">
          <w:rPr>
            <w:rFonts w:ascii="Cambria" w:hAnsi="Cambria" w:cs="Times New Roman"/>
            <w:color w:val="000000"/>
            <w:lang w:eastAsia="es-ES_tradnl"/>
          </w:rPr>
          <w:delText xml:space="preserve"> y</w:delText>
        </w:r>
        <w:r w:rsidRPr="005D3DD2" w:rsidDel="007035B0">
          <w:rPr>
            <w:rFonts w:ascii="Cambria" w:hAnsi="Cambria" w:cs="Times New Roman"/>
            <w:color w:val="000000"/>
            <w:lang w:eastAsia="es-ES_tradnl"/>
          </w:rPr>
          <w:delText xml:space="preserve"> buena fe</w:delText>
        </w:r>
        <w:commentRangeEnd w:id="81"/>
        <w:r w:rsidR="000E4E4A" w:rsidDel="007035B0">
          <w:rPr>
            <w:rStyle w:val="Refdecomentario"/>
            <w:lang w:val="es-ES"/>
          </w:rPr>
          <w:commentReference w:id="81"/>
        </w:r>
      </w:del>
      <w:r>
        <w:rPr>
          <w:rFonts w:ascii="Cambria" w:hAnsi="Cambria" w:cs="Times New Roman"/>
          <w:color w:val="000000"/>
          <w:lang w:eastAsia="es-ES_tradnl"/>
        </w:rPr>
        <w:t>.</w:t>
      </w:r>
    </w:p>
    <w:p w14:paraId="7071C98D" w14:textId="64E8D23A" w:rsidR="008F2F85" w:rsidRDefault="008F2F85" w:rsidP="008F2F85">
      <w:pPr>
        <w:spacing w:before="120" w:after="120"/>
        <w:jc w:val="both"/>
        <w:rPr>
          <w:rFonts w:ascii="Cambria" w:hAnsi="Cambria" w:cs="Times New Roman"/>
          <w:color w:val="000000"/>
          <w:lang w:eastAsia="es-ES_tradnl"/>
        </w:rPr>
      </w:pPr>
      <w:r w:rsidRPr="005D3DD2">
        <w:rPr>
          <w:rFonts w:ascii="Cambria" w:hAnsi="Cambria" w:cs="Times New Roman"/>
          <w:color w:val="000000"/>
          <w:lang w:eastAsia="es-ES_tradnl"/>
        </w:rPr>
        <w:t>3.</w:t>
      </w:r>
      <w:r>
        <w:rPr>
          <w:rFonts w:ascii="Cambria" w:hAnsi="Cambria" w:cs="Times New Roman"/>
          <w:color w:val="000000"/>
          <w:lang w:eastAsia="es-ES_tradnl"/>
        </w:rPr>
        <w:t xml:space="preserve"> Con carácter previo a la instancia de PC se deberá garantizar el </w:t>
      </w:r>
      <w:r w:rsidRPr="005D3DD2">
        <w:rPr>
          <w:rFonts w:ascii="Cambria" w:hAnsi="Cambria" w:cs="Times New Roman"/>
          <w:color w:val="000000"/>
          <w:lang w:eastAsia="es-ES_tradnl"/>
        </w:rPr>
        <w:t>efectivo acceso a información</w:t>
      </w:r>
      <w:r>
        <w:rPr>
          <w:rFonts w:ascii="Cambria" w:hAnsi="Cambria" w:cs="Times New Roman"/>
          <w:color w:val="000000"/>
          <w:lang w:eastAsia="es-ES_tradnl"/>
        </w:rPr>
        <w:t xml:space="preserve"> completa, veraz e imparcial respecto de la consulta, mediante su publicación en, al menos, la página web de la autoridad convocante</w:t>
      </w:r>
      <w:r w:rsidRPr="005D3DD2">
        <w:rPr>
          <w:rFonts w:ascii="Cambria" w:hAnsi="Cambria" w:cs="Times New Roman"/>
          <w:color w:val="000000"/>
          <w:lang w:eastAsia="es-ES_tradnl"/>
        </w:rPr>
        <w:t>.</w:t>
      </w:r>
    </w:p>
    <w:p w14:paraId="584E2347" w14:textId="52D5E611" w:rsidR="008F2F85" w:rsidRDefault="008F2F85" w:rsidP="008F2F85">
      <w:pPr>
        <w:spacing w:before="120" w:after="120"/>
        <w:jc w:val="both"/>
        <w:rPr>
          <w:rFonts w:ascii="Cambria" w:hAnsi="Cambria" w:cs="Times New Roman"/>
          <w:color w:val="000000"/>
          <w:lang w:eastAsia="es-ES_tradnl"/>
        </w:rPr>
      </w:pPr>
      <w:r>
        <w:rPr>
          <w:rFonts w:ascii="Cambria" w:hAnsi="Cambria" w:cs="Times New Roman"/>
          <w:color w:val="000000"/>
          <w:lang w:eastAsia="es-ES_tradnl"/>
        </w:rPr>
        <w:t xml:space="preserve">4. </w:t>
      </w:r>
      <w:r>
        <w:rPr>
          <w:rFonts w:ascii="Cambria" w:hAnsi="Cambria" w:cs="Times New Roman"/>
          <w:lang w:eastAsia="es-ES_tradnl"/>
        </w:rPr>
        <w:t xml:space="preserve">La convocatoria a instancias de PC deberá ser publicada con una antelación mínima de treinta (30) días en </w:t>
      </w:r>
      <w:r w:rsidRPr="005D3DD2">
        <w:rPr>
          <w:rFonts w:ascii="Cambria" w:hAnsi="Cambria" w:cs="Times New Roman"/>
          <w:color w:val="000000"/>
          <w:lang w:eastAsia="es-ES_tradnl"/>
        </w:rPr>
        <w:t xml:space="preserve">el Boletín Oficial de la </w:t>
      </w:r>
      <w:r w:rsidR="003148BB">
        <w:rPr>
          <w:rFonts w:ascii="Cambria" w:hAnsi="Cambria" w:cs="Times New Roman"/>
          <w:color w:val="000000"/>
          <w:lang w:eastAsia="es-ES_tradnl"/>
        </w:rPr>
        <w:t>jurisdicción</w:t>
      </w:r>
      <w:r>
        <w:rPr>
          <w:rFonts w:ascii="Cambria" w:hAnsi="Cambria" w:cs="Times New Roman"/>
          <w:color w:val="000000"/>
          <w:lang w:eastAsia="es-ES_tradnl"/>
        </w:rPr>
        <w:t xml:space="preserve">, </w:t>
      </w:r>
      <w:r w:rsidRPr="005D3DD2">
        <w:rPr>
          <w:rFonts w:ascii="Cambria" w:hAnsi="Cambria" w:cs="Times New Roman"/>
          <w:color w:val="000000"/>
          <w:lang w:eastAsia="es-ES_tradnl"/>
        </w:rPr>
        <w:t xml:space="preserve">el sitio web </w:t>
      </w:r>
      <w:r>
        <w:rPr>
          <w:rFonts w:ascii="Cambria" w:hAnsi="Cambria" w:cs="Times New Roman"/>
          <w:color w:val="000000"/>
          <w:lang w:eastAsia="es-ES_tradnl"/>
        </w:rPr>
        <w:t xml:space="preserve">de la autoridad competente y </w:t>
      </w:r>
      <w:r w:rsidRPr="005D3DD2">
        <w:rPr>
          <w:rFonts w:ascii="Cambria" w:hAnsi="Cambria" w:cs="Times New Roman"/>
          <w:color w:val="000000"/>
          <w:lang w:eastAsia="es-ES_tradnl"/>
        </w:rPr>
        <w:t>el diario de mayor circulación</w:t>
      </w:r>
      <w:r>
        <w:rPr>
          <w:rFonts w:ascii="Cambria" w:hAnsi="Cambria" w:cs="Times New Roman"/>
          <w:color w:val="000000"/>
          <w:lang w:eastAsia="es-ES_tradnl"/>
        </w:rPr>
        <w:t>.</w:t>
      </w:r>
    </w:p>
    <w:p w14:paraId="48AC3AC7" w14:textId="49BC75C7" w:rsidR="008F2F85" w:rsidRPr="005D3DD2" w:rsidRDefault="008F2F85" w:rsidP="008F2F85">
      <w:pPr>
        <w:spacing w:before="120" w:after="120"/>
        <w:jc w:val="both"/>
        <w:rPr>
          <w:rFonts w:ascii="Cambria" w:hAnsi="Cambria" w:cs="Times New Roman"/>
          <w:lang w:eastAsia="es-ES_tradnl"/>
        </w:rPr>
      </w:pPr>
      <w:r>
        <w:rPr>
          <w:rFonts w:ascii="Cambria" w:hAnsi="Cambria" w:cs="Times New Roman"/>
          <w:color w:val="000000"/>
          <w:lang w:eastAsia="es-ES_tradnl"/>
        </w:rPr>
        <w:t xml:space="preserve">5. </w:t>
      </w:r>
      <w:r w:rsidRPr="005D3DD2">
        <w:rPr>
          <w:rFonts w:ascii="Cambria" w:hAnsi="Cambria" w:cs="Times New Roman"/>
          <w:color w:val="000000"/>
          <w:lang w:eastAsia="es-ES_tradnl"/>
        </w:rPr>
        <w:t xml:space="preserve">La </w:t>
      </w:r>
      <w:r>
        <w:rPr>
          <w:rFonts w:ascii="Cambria" w:hAnsi="Cambria" w:cs="Times New Roman"/>
          <w:color w:val="000000"/>
          <w:lang w:eastAsia="es-ES_tradnl"/>
        </w:rPr>
        <w:t>instancia de PC</w:t>
      </w:r>
      <w:r w:rsidRPr="005D3DD2">
        <w:rPr>
          <w:rFonts w:ascii="Cambria" w:hAnsi="Cambria" w:cs="Times New Roman"/>
          <w:color w:val="000000"/>
          <w:lang w:eastAsia="es-ES_tradnl"/>
        </w:rPr>
        <w:t xml:space="preserve"> tendrá lugar en el área de influencia del plan, programa o proyecto bajo análisis, o en la población más representativa en relación al mismo, en el día y horario que permita el mayor acceso por parte de la población interesada.</w:t>
      </w:r>
    </w:p>
    <w:p w14:paraId="1257B1EC" w14:textId="1511DA12" w:rsidR="008F2F85" w:rsidRDefault="008F2F85" w:rsidP="008F2F85">
      <w:pPr>
        <w:spacing w:before="120" w:after="120"/>
        <w:jc w:val="both"/>
        <w:rPr>
          <w:rFonts w:ascii="Cambria" w:hAnsi="Cambria" w:cs="Times New Roman"/>
          <w:color w:val="000000"/>
          <w:lang w:eastAsia="es-ES_tradnl"/>
        </w:rPr>
      </w:pPr>
      <w:r>
        <w:rPr>
          <w:rFonts w:ascii="Cambria" w:hAnsi="Cambria" w:cs="Times New Roman"/>
          <w:lang w:eastAsia="es-ES_tradnl"/>
        </w:rPr>
        <w:lastRenderedPageBreak/>
        <w:t>6.</w:t>
      </w:r>
      <w:r w:rsidRPr="008D29A0">
        <w:rPr>
          <w:rFonts w:ascii="Cambria" w:hAnsi="Cambria" w:cs="Times New Roman"/>
          <w:color w:val="000000"/>
          <w:lang w:eastAsia="es-ES_tradnl"/>
        </w:rPr>
        <w:t xml:space="preserve"> </w:t>
      </w:r>
      <w:r>
        <w:rPr>
          <w:rFonts w:ascii="Cambria" w:hAnsi="Cambria" w:cs="Times New Roman"/>
          <w:color w:val="000000"/>
          <w:lang w:eastAsia="es-ES_tradnl"/>
        </w:rPr>
        <w:t>La autoridad competente deberá identificar y dar respuesta a las sugerencias y observaciones que formulen los interesados en un informe final que deberá ser publicado, al menos en su página web, con carácter previo a la aprobación de plan, programa o proyecto en consulta.</w:t>
      </w:r>
    </w:p>
    <w:p w14:paraId="5127F82F" w14:textId="1CD01D47" w:rsidR="00864ADD" w:rsidRDefault="008F2F85" w:rsidP="005D3DD2">
      <w:pPr>
        <w:spacing w:before="120" w:after="120"/>
        <w:jc w:val="both"/>
        <w:rPr>
          <w:rFonts w:ascii="Cambria" w:hAnsi="Cambria" w:cs="Times New Roman"/>
          <w:color w:val="000000"/>
          <w:lang w:eastAsia="es-ES_tradnl"/>
        </w:rPr>
      </w:pPr>
      <w:r>
        <w:rPr>
          <w:rFonts w:ascii="Cambria" w:hAnsi="Cambria" w:cs="Times New Roman"/>
          <w:color w:val="000000"/>
          <w:lang w:eastAsia="es-ES_tradnl"/>
        </w:rPr>
        <w:t>7. El informe final deberá</w:t>
      </w:r>
      <w:r w:rsidRPr="005D3DD2">
        <w:rPr>
          <w:rFonts w:ascii="Cambria" w:hAnsi="Cambria" w:cs="Times New Roman"/>
          <w:color w:val="000000"/>
          <w:lang w:eastAsia="es-ES_tradnl"/>
        </w:rPr>
        <w:t xml:space="preserve"> remitirse a la Autoridad de Aplicación Nacional dentro de los </w:t>
      </w:r>
      <w:r w:rsidR="003148BB">
        <w:rPr>
          <w:rFonts w:ascii="Cambria" w:hAnsi="Cambria" w:cs="Times New Roman"/>
          <w:color w:val="000000"/>
          <w:lang w:eastAsia="es-ES_tradnl"/>
        </w:rPr>
        <w:t>30</w:t>
      </w:r>
      <w:r w:rsidR="003148BB" w:rsidRPr="005D3DD2">
        <w:rPr>
          <w:rFonts w:ascii="Cambria" w:hAnsi="Cambria" w:cs="Times New Roman"/>
          <w:color w:val="000000"/>
          <w:lang w:eastAsia="es-ES_tradnl"/>
        </w:rPr>
        <w:t xml:space="preserve"> </w:t>
      </w:r>
      <w:r w:rsidRPr="005D3DD2">
        <w:rPr>
          <w:rFonts w:ascii="Cambria" w:hAnsi="Cambria" w:cs="Times New Roman"/>
          <w:color w:val="000000"/>
          <w:lang w:eastAsia="es-ES_tradnl"/>
        </w:rPr>
        <w:t xml:space="preserve">días de finalizado el proceso </w:t>
      </w:r>
      <w:r>
        <w:rPr>
          <w:rFonts w:ascii="Cambria" w:hAnsi="Cambria" w:cs="Times New Roman"/>
          <w:color w:val="000000"/>
          <w:lang w:eastAsia="es-ES_tradnl"/>
        </w:rPr>
        <w:t xml:space="preserve">de PC, </w:t>
      </w:r>
      <w:r w:rsidRPr="005D3DD2">
        <w:rPr>
          <w:rFonts w:ascii="Cambria" w:hAnsi="Cambria" w:cs="Times New Roman"/>
          <w:color w:val="000000"/>
          <w:lang w:eastAsia="es-ES_tradnl"/>
        </w:rPr>
        <w:t xml:space="preserve">a los fines de </w:t>
      </w:r>
      <w:r>
        <w:rPr>
          <w:rFonts w:ascii="Cambria" w:hAnsi="Cambria" w:cs="Times New Roman"/>
          <w:color w:val="000000"/>
          <w:lang w:eastAsia="es-ES_tradnl"/>
        </w:rPr>
        <w:t>su incorporación a</w:t>
      </w:r>
      <w:r w:rsidRPr="005D3DD2">
        <w:rPr>
          <w:rFonts w:ascii="Cambria" w:hAnsi="Cambria" w:cs="Times New Roman"/>
          <w:color w:val="000000"/>
          <w:lang w:eastAsia="es-ES_tradnl"/>
        </w:rPr>
        <w:t>l informe previsto en el Art. 10 inc. d de la ley.</w:t>
      </w:r>
    </w:p>
    <w:p w14:paraId="01329556" w14:textId="77777777" w:rsidR="00864ADD" w:rsidRDefault="00864ADD">
      <w:pPr>
        <w:rPr>
          <w:rFonts w:ascii="Cambria" w:hAnsi="Cambria" w:cs="Times New Roman"/>
          <w:color w:val="000000"/>
          <w:lang w:eastAsia="es-ES_tradnl"/>
        </w:rPr>
      </w:pPr>
      <w:r>
        <w:rPr>
          <w:rFonts w:ascii="Cambria" w:hAnsi="Cambria" w:cs="Times New Roman"/>
          <w:color w:val="000000"/>
          <w:lang w:eastAsia="es-ES_tradnl"/>
        </w:rPr>
        <w:br w:type="page"/>
      </w:r>
    </w:p>
    <w:p w14:paraId="7A4A7901" w14:textId="4E67DA68"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lastRenderedPageBreak/>
        <w:t>ANEXO III</w:t>
      </w:r>
    </w:p>
    <w:p w14:paraId="16112649" w14:textId="5B44E774"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 xml:space="preserve">CRITERIOS Y LINEAMIENTOS PARA EL ESTUDIO </w:t>
      </w:r>
      <w:r w:rsidR="003148BB">
        <w:rPr>
          <w:rFonts w:ascii="Cambria" w:hAnsi="Cambria" w:cs="Times New Roman"/>
          <w:color w:val="000000"/>
          <w:lang w:eastAsia="es-ES_tradnl"/>
        </w:rPr>
        <w:t xml:space="preserve">DE SIGNIFICANCIA HÍDRICA </w:t>
      </w:r>
      <w:r w:rsidRPr="005D3DD2">
        <w:rPr>
          <w:rFonts w:ascii="Cambria" w:hAnsi="Cambria" w:cs="Times New Roman"/>
          <w:color w:val="000000"/>
          <w:lang w:eastAsia="es-ES_tradnl"/>
        </w:rPr>
        <w:t xml:space="preserve">DE </w:t>
      </w:r>
      <w:r w:rsidR="003148BB">
        <w:rPr>
          <w:rFonts w:ascii="Cambria" w:hAnsi="Cambria" w:cs="Times New Roman"/>
          <w:color w:val="000000"/>
          <w:lang w:eastAsia="es-ES_tradnl"/>
        </w:rPr>
        <w:t>LOS GLACIARES DE ESCOMBROS</w:t>
      </w:r>
    </w:p>
    <w:p w14:paraId="5ABCAE35" w14:textId="62D425F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 xml:space="preserve">Para el estudio </w:t>
      </w:r>
      <w:r w:rsidR="003148BB">
        <w:rPr>
          <w:rFonts w:ascii="Cambria" w:hAnsi="Cambria" w:cs="Times New Roman"/>
          <w:color w:val="000000"/>
          <w:lang w:eastAsia="es-ES_tradnl"/>
        </w:rPr>
        <w:t xml:space="preserve">de la significancia estadística hídrica </w:t>
      </w:r>
      <w:r w:rsidRPr="005D3DD2">
        <w:rPr>
          <w:rFonts w:ascii="Cambria" w:hAnsi="Cambria" w:cs="Times New Roman"/>
          <w:color w:val="000000"/>
          <w:lang w:eastAsia="es-ES_tradnl"/>
        </w:rPr>
        <w:t>de los glaciares de escombro</w:t>
      </w:r>
      <w:r w:rsidR="003148BB">
        <w:rPr>
          <w:rFonts w:ascii="Cambria" w:hAnsi="Cambria" w:cs="Times New Roman"/>
          <w:color w:val="000000"/>
          <w:lang w:eastAsia="es-ES_tradnl"/>
        </w:rPr>
        <w:t>s</w:t>
      </w:r>
      <w:r w:rsidRPr="005D3DD2">
        <w:rPr>
          <w:rFonts w:ascii="Cambria" w:hAnsi="Cambria" w:cs="Times New Roman"/>
          <w:color w:val="000000"/>
          <w:lang w:eastAsia="es-ES_tradnl"/>
        </w:rPr>
        <w:t xml:space="preserve"> activos e inactivos, son de carácter obligatorio los siguientes criterios y lineamientos:</w:t>
      </w:r>
    </w:p>
    <w:p w14:paraId="6760049A"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1. Las definiciones de los términos utilizados en el presente se basan en los conceptos acordados por la International Permafrost Association (IPA), y regionalmente por la “Guía Terminológica de la Geocriología Sudamericana” (Trombotto et al., 2014), y en el documento “Inventario Nacional de Glaciares y Ambiente Periglacial: Fundamentos y Cronograma de Ejecución” (IANIGLA 2010).</w:t>
      </w:r>
    </w:p>
    <w:p w14:paraId="699D654E" w14:textId="02F8498C"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 xml:space="preserve">2. </w:t>
      </w:r>
      <w:r w:rsidR="003148BB">
        <w:rPr>
          <w:rFonts w:ascii="Cambria" w:hAnsi="Cambria" w:cs="Times New Roman"/>
          <w:color w:val="000000"/>
          <w:lang w:eastAsia="es-ES_tradnl"/>
        </w:rPr>
        <w:t>P</w:t>
      </w:r>
      <w:r w:rsidR="003148BB" w:rsidRPr="007E381B">
        <w:rPr>
          <w:rFonts w:ascii="Cambria" w:hAnsi="Cambria" w:cs="Times New Roman"/>
          <w:color w:val="000000"/>
          <w:lang w:eastAsia="es-ES_tradnl"/>
        </w:rPr>
        <w:t xml:space="preserve">ara determinar si un </w:t>
      </w:r>
      <w:r w:rsidR="003148BB">
        <w:rPr>
          <w:rFonts w:ascii="Cambria" w:hAnsi="Cambria" w:cs="Times New Roman"/>
          <w:color w:val="000000"/>
          <w:lang w:eastAsia="es-ES_tradnl"/>
        </w:rPr>
        <w:t>glaciar de escombros</w:t>
      </w:r>
      <w:r w:rsidR="003148BB" w:rsidRPr="007E381B">
        <w:rPr>
          <w:rFonts w:ascii="Cambria" w:hAnsi="Cambria" w:cs="Times New Roman"/>
          <w:color w:val="000000"/>
          <w:lang w:eastAsia="es-ES_tradnl"/>
        </w:rPr>
        <w:t xml:space="preserve"> mayor a una hectárea constituye una “reserva estratégica de recursos hídricos” debemos calcular la cantidad de hielo y agua de este </w:t>
      </w:r>
      <w:r w:rsidR="003148BB">
        <w:rPr>
          <w:rFonts w:ascii="Cambria" w:hAnsi="Cambria" w:cs="Times New Roman"/>
          <w:color w:val="000000"/>
          <w:lang w:eastAsia="es-ES_tradnl"/>
        </w:rPr>
        <w:t>glaciar de escombros</w:t>
      </w:r>
      <w:r w:rsidR="003148BB" w:rsidRPr="007E381B">
        <w:rPr>
          <w:rFonts w:ascii="Cambria" w:hAnsi="Cambria" w:cs="Times New Roman"/>
          <w:color w:val="000000"/>
          <w:lang w:eastAsia="es-ES_tradnl"/>
        </w:rPr>
        <w:t xml:space="preserve"> y determinar si esta reserva de agua en estado sólido es estadísticamente significativa en la hidrología actual y futura, en relación a los otros componentes hidrológicos de la cuenca.</w:t>
      </w:r>
      <w:r w:rsidR="003148BB">
        <w:rPr>
          <w:rFonts w:ascii="Cambria" w:hAnsi="Cambria" w:cs="Times New Roman"/>
          <w:color w:val="000000"/>
          <w:lang w:eastAsia="es-ES_tradnl"/>
        </w:rPr>
        <w:t xml:space="preserve"> </w:t>
      </w:r>
    </w:p>
    <w:p w14:paraId="5644479D"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3. Para llevar a cabo el objetivo anterior se deberá caracterizar el sistema de la cuenca y los componentes criogénicos e hídricos de la misma. Estos componentes incluyen aspectos hidrológicos superficiales y subterráneos.</w:t>
      </w:r>
    </w:p>
    <w:p w14:paraId="147C298E"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4. Un resultado se considerará estadísticamente significativo cuando existan evidencias estadísticas de que un elemento o componente hace una diferencia en la hidrología considerando sus características y la variabilidad natural del sistema (estacional a interdecadal).</w:t>
      </w:r>
    </w:p>
    <w:p w14:paraId="174DB7C2" w14:textId="77777777" w:rsidR="003148BB" w:rsidRPr="00F83FE4" w:rsidRDefault="00C217AF" w:rsidP="003148BB">
      <w:pPr>
        <w:spacing w:before="120" w:after="120"/>
        <w:jc w:val="both"/>
        <w:rPr>
          <w:rFonts w:ascii="Cambria" w:hAnsi="Cambria" w:cs="Times New Roman"/>
          <w:color w:val="000000"/>
          <w:lang w:eastAsia="es-ES_tradnl"/>
        </w:rPr>
      </w:pPr>
      <w:r w:rsidRPr="005D3DD2">
        <w:rPr>
          <w:rFonts w:ascii="Cambria" w:hAnsi="Cambria" w:cs="Times New Roman"/>
          <w:color w:val="000000"/>
          <w:lang w:eastAsia="es-ES_tradnl"/>
        </w:rPr>
        <w:t xml:space="preserve">5. </w:t>
      </w:r>
      <w:r w:rsidR="003148BB" w:rsidRPr="00F83FE4">
        <w:rPr>
          <w:rFonts w:ascii="Cambria" w:hAnsi="Cambria" w:cs="Times New Roman"/>
          <w:color w:val="000000"/>
          <w:lang w:eastAsia="es-ES_tradnl"/>
        </w:rPr>
        <w:t>Para definir y caracterizar la hidrología actual será necesario (1) recolectar datos hidro-meteorológicos existentes en la cuenca o área de estudio y las zonas aledañas, (2) tomar datos nuevos en el área de estudio con un número de muestras temporales adecuadas y suficientes para (3) correlacionar esta información con una serie temporal de datos representativos, relevantes y disponibles, que permita reflejar la variabilidad natural de la cuenca</w:t>
      </w:r>
    </w:p>
    <w:p w14:paraId="61C3B1E0" w14:textId="4E443195" w:rsidR="003148BB" w:rsidRDefault="00C217AF" w:rsidP="003148BB">
      <w:pPr>
        <w:spacing w:before="120" w:after="120"/>
        <w:jc w:val="both"/>
        <w:rPr>
          <w:rFonts w:ascii="Cambria" w:hAnsi="Cambria" w:cs="Times New Roman"/>
          <w:color w:val="000000"/>
          <w:lang w:eastAsia="es-ES_tradnl"/>
        </w:rPr>
      </w:pPr>
      <w:r w:rsidRPr="005D3DD2">
        <w:rPr>
          <w:rFonts w:ascii="Cambria" w:hAnsi="Cambria" w:cs="Times New Roman"/>
          <w:color w:val="000000"/>
          <w:lang w:eastAsia="es-ES_tradnl"/>
        </w:rPr>
        <w:t xml:space="preserve">6. </w:t>
      </w:r>
      <w:r w:rsidR="003148BB" w:rsidRPr="00814594">
        <w:rPr>
          <w:rFonts w:ascii="Cambria" w:hAnsi="Cambria" w:cs="Times New Roman"/>
          <w:color w:val="000000"/>
          <w:lang w:eastAsia="es-ES_tradnl"/>
        </w:rPr>
        <w:t xml:space="preserve">Para estimar la hidrología futura se necesitará aplicar diferentes modelos (describiendo sus incertidumbres) y realizar proyecciones hidrológicas basadas en varios escenarios climáticos propuestos por los grupos de trabajo del </w:t>
      </w:r>
      <w:r w:rsidR="003148BB" w:rsidRPr="005D3DD2">
        <w:rPr>
          <w:rFonts w:ascii="Cambria" w:hAnsi="Cambria" w:cs="Times New Roman"/>
          <w:color w:val="000000"/>
          <w:lang w:eastAsia="es-ES_tradnl"/>
        </w:rPr>
        <w:t>Panel Intergubernamental sobre Cambio</w:t>
      </w:r>
      <w:r w:rsidR="00C46303">
        <w:rPr>
          <w:rFonts w:ascii="Cambria" w:hAnsi="Cambria" w:cs="Times New Roman"/>
          <w:color w:val="000000"/>
          <w:lang w:eastAsia="es-ES_tradnl"/>
        </w:rPr>
        <w:t xml:space="preserve"> Climático</w:t>
      </w:r>
      <w:r w:rsidR="003148BB" w:rsidRPr="005D3DD2">
        <w:rPr>
          <w:rFonts w:ascii="Cambria" w:hAnsi="Cambria" w:cs="Times New Roman"/>
          <w:color w:val="000000"/>
          <w:lang w:eastAsia="es-ES_tradnl"/>
        </w:rPr>
        <w:t xml:space="preserve"> </w:t>
      </w:r>
      <w:r w:rsidR="003148BB" w:rsidRPr="00814594">
        <w:rPr>
          <w:rFonts w:ascii="Cambria" w:hAnsi="Cambria" w:cs="Times New Roman"/>
          <w:color w:val="000000"/>
          <w:lang w:eastAsia="es-ES_tradnl"/>
        </w:rPr>
        <w:t xml:space="preserve">y/u otros equipos científicos. Dadas las diferentes reacciones de los glaciares y </w:t>
      </w:r>
      <w:r w:rsidR="00BE720E">
        <w:rPr>
          <w:rFonts w:ascii="Cambria" w:hAnsi="Cambria" w:cs="Times New Roman"/>
          <w:color w:val="000000"/>
          <w:lang w:eastAsia="es-ES_tradnl"/>
        </w:rPr>
        <w:t>glaciares de escombros</w:t>
      </w:r>
      <w:r w:rsidR="003148BB" w:rsidRPr="00814594">
        <w:rPr>
          <w:rFonts w:ascii="Cambria" w:hAnsi="Cambria" w:cs="Times New Roman"/>
          <w:color w:val="000000"/>
          <w:lang w:eastAsia="es-ES_tradnl"/>
        </w:rPr>
        <w:t>, entre sí y en ellos mismos, se deberán utilizar escenarios climáticos con escalas temporales adecuadas para cada caso</w:t>
      </w:r>
      <w:r w:rsidR="00BE720E">
        <w:rPr>
          <w:rFonts w:ascii="Cambria" w:hAnsi="Cambria" w:cs="Times New Roman"/>
          <w:color w:val="000000"/>
          <w:lang w:eastAsia="es-ES_tradnl"/>
        </w:rPr>
        <w:t>.</w:t>
      </w:r>
    </w:p>
    <w:p w14:paraId="7A0EC3BD"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7. La cuenca o área de estudio deberá definirse en su parte alta por la divisoria de aguas y en su parte baja por el punto de cierre, que deberá estar como mínimo en donde aparece el curso de agua influenciado por el cuerpo congelado. El punto de cierre deberá alcanzar al primer uso del agua, en función al componente ambiental a ser evaluado.</w:t>
      </w:r>
    </w:p>
    <w:p w14:paraId="23781D34"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8. Para caracterizar el sistema de la cuenca se deberá realizar una descripción en términos geológicos, geomorfológicos, geocriológicos e hidrológicos de sus componentes y sus interacciones, adecuada a la complejidad del sistema y suficiente para el objetivo del estudio.</w:t>
      </w:r>
    </w:p>
    <w:p w14:paraId="52050AF6"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lastRenderedPageBreak/>
        <w:t>9. Se considerarán componentes hidrológicos de la cuenca, con sus procesos asociados, a los siguientes: nival, pluvial, agua subterránea, aguas superficiales y las reservas de agua en estado sólido.</w:t>
      </w:r>
    </w:p>
    <w:p w14:paraId="26826C9D"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10. La información acerca de las reservas de agua en estado sólido se obtendrá de diferentes fuentes, tomando como punto de partida el Inventario Nacional de Glaciares e información pública de carácter científico.</w:t>
      </w:r>
    </w:p>
    <w:p w14:paraId="748D966D" w14:textId="77777777"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11. La comparación estadística de la contribución hídrica de cada cuerpo de hielo a ser evaluado, se realizará por comparación con el resto de los componentes de la cuenca bajo diferentes escenarios climáticos actuales y futuros, y escenarios de contenido de hielo de las otras reservas de agua en estado sólido.</w:t>
      </w:r>
    </w:p>
    <w:p w14:paraId="76D0DA2A" w14:textId="3BB68D0B"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12. La cantidad de hielo y agua de</w:t>
      </w:r>
      <w:r w:rsidR="003148BB">
        <w:rPr>
          <w:rFonts w:ascii="Cambria" w:hAnsi="Cambria" w:cs="Times New Roman"/>
          <w:color w:val="000000"/>
          <w:lang w:eastAsia="es-ES_tradnl"/>
        </w:rPr>
        <w:t>l glaciar de escombros</w:t>
      </w:r>
      <w:r w:rsidRPr="005D3DD2">
        <w:rPr>
          <w:rFonts w:ascii="Cambria" w:hAnsi="Cambria" w:cs="Times New Roman"/>
          <w:color w:val="000000"/>
          <w:lang w:eastAsia="es-ES_tradnl"/>
        </w:rPr>
        <w:t xml:space="preserve"> se calculará utilizando metodologías especializadas en el tema, probadas y de última generación. Estos métodos geocientíficos incluyen, pero no están limitados a, métodos geológicos, geomorfológicos, geocriológicos e hidrológicos.</w:t>
      </w:r>
    </w:p>
    <w:p w14:paraId="454E8627" w14:textId="6F9C53BA"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13. La determinación del volumen de hielo y agua de</w:t>
      </w:r>
      <w:r w:rsidR="003148BB">
        <w:rPr>
          <w:rFonts w:ascii="Cambria" w:hAnsi="Cambria" w:cs="Times New Roman"/>
          <w:color w:val="000000"/>
          <w:lang w:eastAsia="es-ES_tradnl"/>
        </w:rPr>
        <w:t xml:space="preserve">l glaciar de escombros </w:t>
      </w:r>
      <w:r w:rsidRPr="005D3DD2">
        <w:rPr>
          <w:rFonts w:ascii="Cambria" w:hAnsi="Cambria" w:cs="Times New Roman"/>
          <w:color w:val="000000"/>
          <w:lang w:eastAsia="es-ES_tradnl"/>
        </w:rPr>
        <w:t>bajo estudio deberá realizarse mediante metodologías y criterios lo menos invasivos posibles. La obtención de información deberá realizarse mediante una combinación de métodos, tales como:</w:t>
      </w:r>
    </w:p>
    <w:p w14:paraId="707D5A9C"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a) Perforaciones y perfiles en profundidad;</w:t>
      </w:r>
    </w:p>
    <w:p w14:paraId="140A07B6"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b) Calicatas superficiales y perforaciones testigo;</w:t>
      </w:r>
    </w:p>
    <w:p w14:paraId="5FD6A077"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c) Observaciones directas de hielo;</w:t>
      </w:r>
    </w:p>
    <w:p w14:paraId="47D6DCC8"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 xml:space="preserve">d) Métodos geofísicos como: </w:t>
      </w:r>
      <w:r w:rsidRPr="005D3DD2">
        <w:rPr>
          <w:rFonts w:ascii="Cambria" w:hAnsi="Cambria" w:cs="Times New Roman"/>
          <w:i/>
          <w:iCs/>
          <w:color w:val="000000"/>
          <w:lang w:eastAsia="es-ES_tradnl"/>
        </w:rPr>
        <w:t xml:space="preserve">Ground Penetrating Radar </w:t>
      </w:r>
      <w:r w:rsidRPr="005D3DD2">
        <w:rPr>
          <w:rFonts w:ascii="Cambria" w:hAnsi="Cambria" w:cs="Times New Roman"/>
          <w:color w:val="000000"/>
          <w:lang w:eastAsia="es-ES_tradnl"/>
        </w:rPr>
        <w:t>(GPR), Sísmica de reflexión y refracción y Geoeléctrica;</w:t>
      </w:r>
    </w:p>
    <w:p w14:paraId="18E0BF8C"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e) Perfiles de temperatura;</w:t>
      </w:r>
    </w:p>
    <w:p w14:paraId="01211E01"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f) Geomorfométricos;</w:t>
      </w:r>
    </w:p>
    <w:p w14:paraId="6E88AC0E" w14:textId="77777777" w:rsidR="00C217AF" w:rsidRPr="005D3DD2" w:rsidRDefault="00C217AF" w:rsidP="005D3DD2">
      <w:pPr>
        <w:spacing w:before="120" w:after="120"/>
        <w:ind w:left="720"/>
        <w:jc w:val="both"/>
        <w:rPr>
          <w:rFonts w:ascii="Cambria" w:hAnsi="Cambria" w:cs="Times New Roman"/>
          <w:lang w:eastAsia="es-ES_tradnl"/>
        </w:rPr>
      </w:pPr>
      <w:r w:rsidRPr="005D3DD2">
        <w:rPr>
          <w:rFonts w:ascii="Cambria" w:hAnsi="Cambria" w:cs="Times New Roman"/>
          <w:color w:val="000000"/>
          <w:lang w:eastAsia="es-ES_tradnl"/>
        </w:rPr>
        <w:t>g) Geomorfológicos.</w:t>
      </w:r>
    </w:p>
    <w:p w14:paraId="0C3D8EED" w14:textId="1BBB6129" w:rsidR="00C217AF" w:rsidRPr="00BE720E" w:rsidRDefault="003148BB" w:rsidP="005D3DD2">
      <w:pPr>
        <w:spacing w:before="120" w:after="120"/>
        <w:jc w:val="both"/>
        <w:rPr>
          <w:rFonts w:ascii="Cambria" w:hAnsi="Cambria" w:cs="Times New Roman"/>
          <w:color w:val="000000"/>
          <w:lang w:eastAsia="es-ES_tradnl"/>
        </w:rPr>
      </w:pPr>
      <w:r w:rsidRPr="00814594">
        <w:rPr>
          <w:rFonts w:ascii="Cambria" w:hAnsi="Cambria" w:cs="Times New Roman"/>
          <w:color w:val="000000"/>
          <w:lang w:eastAsia="es-ES_tradnl"/>
        </w:rPr>
        <w:t xml:space="preserve">Con una combinación de diferentes métodos, entre los citados anteriormente, se pueden aplicar modelos apropiados para cubicar el contenido de hielo del </w:t>
      </w:r>
      <w:r w:rsidR="00BE720E">
        <w:rPr>
          <w:rFonts w:ascii="Cambria" w:hAnsi="Cambria" w:cs="Times New Roman"/>
          <w:color w:val="000000"/>
          <w:lang w:eastAsia="es-ES_tradnl"/>
        </w:rPr>
        <w:t>glaciar de escombros</w:t>
      </w:r>
      <w:r w:rsidRPr="00814594">
        <w:rPr>
          <w:rFonts w:ascii="Cambria" w:hAnsi="Cambria" w:cs="Times New Roman"/>
          <w:color w:val="000000"/>
          <w:lang w:eastAsia="es-ES_tradnl"/>
        </w:rPr>
        <w:t>. Se deben describir los errores e incertidumbres asociados a los métodos utilizados</w:t>
      </w:r>
      <w:r w:rsidR="00C217AF" w:rsidRPr="005D3DD2">
        <w:rPr>
          <w:rFonts w:ascii="Cambria" w:hAnsi="Cambria" w:cs="Times New Roman"/>
          <w:color w:val="000000"/>
          <w:lang w:eastAsia="es-ES_tradnl"/>
        </w:rPr>
        <w:t>.</w:t>
      </w:r>
    </w:p>
    <w:p w14:paraId="30A0C016" w14:textId="7D7021BB" w:rsidR="00C217AF" w:rsidRPr="005D3DD2" w:rsidRDefault="00C217AF" w:rsidP="005D3DD2">
      <w:pPr>
        <w:spacing w:before="120" w:after="120"/>
        <w:jc w:val="both"/>
        <w:rPr>
          <w:rFonts w:ascii="Cambria" w:hAnsi="Cambria" w:cs="Times New Roman"/>
          <w:lang w:eastAsia="es-ES_tradnl"/>
        </w:rPr>
      </w:pPr>
      <w:r w:rsidRPr="005D3DD2">
        <w:rPr>
          <w:rFonts w:ascii="Cambria" w:hAnsi="Cambria" w:cs="Times New Roman"/>
          <w:color w:val="000000"/>
          <w:lang w:eastAsia="es-ES_tradnl"/>
        </w:rPr>
        <w:t>14. Los estudios deberán ser realizados por instituciones reconocidas, con la participación de expertos geocriólogos en la revisión de los exámenes presentados.</w:t>
      </w:r>
    </w:p>
    <w:p w14:paraId="479625AE" w14:textId="14CD928A" w:rsidR="00E622D8" w:rsidRDefault="00E622D8" w:rsidP="005D3DD2">
      <w:pPr>
        <w:spacing w:before="120" w:after="120"/>
        <w:jc w:val="both"/>
        <w:rPr>
          <w:rFonts w:ascii="Cambria" w:hAnsi="Cambria" w:cs="Times New Roman"/>
          <w:color w:val="000000"/>
          <w:lang w:eastAsia="es-ES_tradnl"/>
        </w:rPr>
      </w:pPr>
      <w:r w:rsidRPr="005D3DD2">
        <w:rPr>
          <w:rFonts w:ascii="Cambria" w:hAnsi="Cambria" w:cs="Times New Roman"/>
          <w:color w:val="000000"/>
          <w:lang w:eastAsia="es-ES_tradnl"/>
        </w:rPr>
        <w:t>1</w:t>
      </w:r>
      <w:r>
        <w:rPr>
          <w:rFonts w:ascii="Cambria" w:hAnsi="Cambria" w:cs="Times New Roman"/>
          <w:color w:val="000000"/>
          <w:lang w:eastAsia="es-ES_tradnl"/>
        </w:rPr>
        <w:t>5</w:t>
      </w:r>
      <w:r w:rsidRPr="005D3DD2">
        <w:rPr>
          <w:rFonts w:ascii="Cambria" w:hAnsi="Cambria" w:cs="Times New Roman"/>
          <w:color w:val="000000"/>
          <w:lang w:eastAsia="es-ES_tradnl"/>
        </w:rPr>
        <w:t>. La Autoridad</w:t>
      </w:r>
      <w:r>
        <w:rPr>
          <w:rFonts w:ascii="Cambria" w:hAnsi="Cambria" w:cs="Times New Roman"/>
          <w:color w:val="000000"/>
          <w:lang w:eastAsia="es-ES_tradnl"/>
        </w:rPr>
        <w:t xml:space="preserve"> Ambiental Competente de la jurisdicción</w:t>
      </w:r>
      <w:r w:rsidRPr="005D3DD2">
        <w:rPr>
          <w:rFonts w:ascii="Cambria" w:hAnsi="Cambria" w:cs="Times New Roman"/>
          <w:color w:val="000000"/>
          <w:lang w:eastAsia="es-ES_tradnl"/>
        </w:rPr>
        <w:t xml:space="preserve"> solicitará un dictamen técnico sobre los estudios al IANIGLA, quien es responsable de inventariar y monitorear los glaciares y geoformas periglaciares según el Art. 5° de la ley. </w:t>
      </w:r>
    </w:p>
    <w:p w14:paraId="21F5E95B" w14:textId="2D7B6E28" w:rsidR="00C217AF" w:rsidRPr="005D3DD2" w:rsidRDefault="00E622D8" w:rsidP="005D3DD2">
      <w:pPr>
        <w:spacing w:before="120" w:after="120"/>
        <w:jc w:val="both"/>
        <w:rPr>
          <w:rFonts w:ascii="Cambria" w:hAnsi="Cambria" w:cs="Times New Roman"/>
          <w:lang w:eastAsia="es-ES_tradnl"/>
        </w:rPr>
      </w:pPr>
      <w:r>
        <w:rPr>
          <w:rFonts w:ascii="Cambria" w:hAnsi="Cambria" w:cs="Times New Roman"/>
          <w:color w:val="000000"/>
          <w:lang w:eastAsia="es-ES_tradnl"/>
        </w:rPr>
        <w:t>16. L</w:t>
      </w:r>
      <w:r w:rsidRPr="00E40B87">
        <w:rPr>
          <w:rFonts w:ascii="Cambria" w:hAnsi="Cambria" w:cs="Times New Roman"/>
          <w:color w:val="000000"/>
          <w:lang w:eastAsia="es-ES_tradnl"/>
        </w:rPr>
        <w:t xml:space="preserve">os datos obtenidos por </w:t>
      </w:r>
      <w:r>
        <w:rPr>
          <w:rFonts w:ascii="Cambria" w:hAnsi="Cambria" w:cs="Times New Roman"/>
          <w:color w:val="000000"/>
          <w:lang w:eastAsia="es-ES_tradnl"/>
        </w:rPr>
        <w:t>estas</w:t>
      </w:r>
      <w:r w:rsidRPr="00E40B87">
        <w:rPr>
          <w:rFonts w:ascii="Cambria" w:hAnsi="Cambria" w:cs="Times New Roman"/>
          <w:color w:val="000000"/>
          <w:lang w:eastAsia="es-ES_tradnl"/>
        </w:rPr>
        <w:t xml:space="preserve"> metodologías </w:t>
      </w:r>
      <w:r>
        <w:rPr>
          <w:rFonts w:ascii="Cambria" w:hAnsi="Cambria" w:cs="Times New Roman"/>
          <w:color w:val="000000"/>
          <w:lang w:eastAsia="es-ES_tradnl"/>
        </w:rPr>
        <w:t>deberán ponerse</w:t>
      </w:r>
      <w:r w:rsidRPr="00E40B87">
        <w:rPr>
          <w:rFonts w:ascii="Cambria" w:hAnsi="Cambria" w:cs="Times New Roman"/>
          <w:color w:val="000000"/>
          <w:lang w:eastAsia="es-ES_tradnl"/>
        </w:rPr>
        <w:t xml:space="preserve"> al alcance de la comunidad científica</w:t>
      </w:r>
      <w:r>
        <w:rPr>
          <w:rFonts w:ascii="Cambria" w:hAnsi="Cambria" w:cs="Times New Roman"/>
          <w:color w:val="000000"/>
          <w:lang w:eastAsia="es-ES_tradnl"/>
        </w:rPr>
        <w:t xml:space="preserve">, y los resultados deberán </w:t>
      </w:r>
      <w:r w:rsidR="00C217AF" w:rsidRPr="005D3DD2">
        <w:rPr>
          <w:rFonts w:ascii="Cambria" w:hAnsi="Cambria" w:cs="Times New Roman"/>
          <w:color w:val="000000"/>
          <w:lang w:eastAsia="es-ES_tradnl"/>
        </w:rPr>
        <w:t xml:space="preserve">remitirse a la Autoridad de Aplicación Nacional a fin de cumplir con la obligación prevista en el Art. 10 inc. d de la ley. </w:t>
      </w:r>
    </w:p>
    <w:p w14:paraId="4B759E65" w14:textId="77777777" w:rsidR="00C217AF" w:rsidRPr="005D3DD2" w:rsidRDefault="00C217AF" w:rsidP="005D3DD2">
      <w:pPr>
        <w:spacing w:before="120" w:after="120"/>
        <w:jc w:val="both"/>
        <w:rPr>
          <w:rFonts w:ascii="Cambria" w:hAnsi="Cambria"/>
        </w:rPr>
      </w:pPr>
    </w:p>
    <w:sectPr w:rsidR="00C217AF" w:rsidRPr="005D3DD2" w:rsidSect="00E41D3D">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nsaldo" w:date="2016-11-16T17:45:00Z" w:initials="MA">
    <w:p w14:paraId="51362B63" w14:textId="25844252" w:rsidR="00547B8E" w:rsidRDefault="00547B8E">
      <w:pPr>
        <w:pStyle w:val="Textocomentario"/>
      </w:pPr>
      <w:r>
        <w:rPr>
          <w:rStyle w:val="Refdecomentario"/>
        </w:rPr>
        <w:annotationRef/>
      </w:r>
      <w:r>
        <w:t>SEMIN los elimina del texto</w:t>
      </w:r>
    </w:p>
  </w:comment>
  <w:comment w:id="2" w:author="M.Ansaldo" w:date="2016-11-16T17:44:00Z" w:initials="MA">
    <w:p w14:paraId="1A6D078E" w14:textId="6787435A" w:rsidR="00547B8E" w:rsidRDefault="00547B8E">
      <w:pPr>
        <w:pStyle w:val="Textocomentario"/>
      </w:pPr>
      <w:r>
        <w:rPr>
          <w:rStyle w:val="Refdecomentario"/>
        </w:rPr>
        <w:annotationRef/>
      </w:r>
      <w:r>
        <w:t>SEMIN lo reemplaza por:</w:t>
      </w:r>
    </w:p>
    <w:p w14:paraId="0203F135" w14:textId="77777777" w:rsidR="00547B8E" w:rsidRDefault="00547B8E" w:rsidP="00547B8E">
      <w:pPr>
        <w:spacing w:before="120" w:after="120"/>
        <w:ind w:left="540" w:right="540"/>
        <w:jc w:val="both"/>
        <w:rPr>
          <w:rFonts w:ascii="Cambria" w:hAnsi="Cambria" w:cs="Times New Roman"/>
          <w:color w:val="000000"/>
          <w:lang w:eastAsia="es-ES_tradnl"/>
        </w:rPr>
      </w:pPr>
      <w:r w:rsidRPr="0079794D">
        <w:rPr>
          <w:rFonts w:ascii="Cambria" w:hAnsi="Cambria" w:cs="Times New Roman"/>
          <w:color w:val="000000"/>
          <w:lang w:eastAsia="es-ES_tradnl"/>
        </w:rPr>
        <w:t xml:space="preserve">Que, desde entonces, la implementación plena del Régimen </w:t>
      </w:r>
      <w:r>
        <w:rPr>
          <w:rFonts w:ascii="Cambria" w:hAnsi="Cambria" w:cs="Times New Roman"/>
          <w:color w:val="000000"/>
          <w:lang w:eastAsia="es-ES_tradnl"/>
        </w:rPr>
        <w:t xml:space="preserve">se </w:t>
      </w:r>
      <w:r w:rsidRPr="0079794D">
        <w:rPr>
          <w:rFonts w:ascii="Cambria" w:hAnsi="Cambria" w:cs="Times New Roman"/>
          <w:color w:val="000000"/>
          <w:lang w:eastAsia="es-ES_tradnl"/>
        </w:rPr>
        <w:t xml:space="preserve">ha </w:t>
      </w:r>
      <w:r>
        <w:rPr>
          <w:rFonts w:ascii="Cambria" w:hAnsi="Cambria" w:cs="Times New Roman"/>
          <w:color w:val="000000"/>
          <w:lang w:eastAsia="es-ES_tradnl"/>
        </w:rPr>
        <w:t>visto</w:t>
      </w:r>
      <w:r w:rsidRPr="0079794D">
        <w:rPr>
          <w:rFonts w:ascii="Cambria" w:hAnsi="Cambria" w:cs="Times New Roman"/>
          <w:color w:val="000000"/>
          <w:lang w:eastAsia="es-ES_tradnl"/>
        </w:rPr>
        <w:t>, lamentablemente, muy demorada o dificultada por diversos motivos, incluyendo controversias judiciales planteadas por particulares y provincias en torno a la constitucionalidad del Régimen, y dificultad práctica de realizar el Inventario Nacional de Glaciares (el Inventario) utilizando las definiciones que provee la Ley, entre otras;</w:t>
      </w:r>
    </w:p>
    <w:p w14:paraId="6C494057" w14:textId="77777777" w:rsidR="00547B8E" w:rsidRDefault="00547B8E" w:rsidP="00547B8E">
      <w:pPr>
        <w:spacing w:before="120" w:after="120"/>
        <w:ind w:left="540" w:right="540"/>
        <w:jc w:val="both"/>
        <w:rPr>
          <w:rFonts w:ascii="Cambria" w:hAnsi="Cambria" w:cs="Times New Roman"/>
          <w:color w:val="000000"/>
          <w:lang w:eastAsia="es-ES_tradnl"/>
        </w:rPr>
      </w:pPr>
      <w:r w:rsidRPr="0079794D">
        <w:rPr>
          <w:rFonts w:ascii="Cambria" w:hAnsi="Cambria" w:cs="Times New Roman"/>
          <w:color w:val="000000"/>
          <w:lang w:eastAsia="es-ES_tradnl"/>
        </w:rPr>
        <w:t xml:space="preserve">Que ante este estado de situación, el Poder Ejecutivo Nacional advierte que, para facilitar y permitir la implementación plena y adecuada del Régimen, es necesario </w:t>
      </w:r>
      <w:r>
        <w:rPr>
          <w:rFonts w:ascii="Cambria" w:hAnsi="Cambria" w:cs="Times New Roman"/>
          <w:color w:val="000000"/>
          <w:lang w:eastAsia="es-ES_tradnl"/>
        </w:rPr>
        <w:t>dictar una reglamentación</w:t>
      </w:r>
      <w:r w:rsidRPr="0079794D">
        <w:rPr>
          <w:rFonts w:ascii="Cambria" w:hAnsi="Cambria" w:cs="Times New Roman"/>
          <w:color w:val="000000"/>
          <w:lang w:eastAsia="es-ES_tradnl"/>
        </w:rPr>
        <w:t>, sobre todo para otorgar al Régimen y al IANIGLA parámetros y metodologías que permitan trabajar en el Inventario con mayor certeza y hacer operativo el fin y el espíritu de la norma, para que cumpla así cabalmente su función protectoria ambiental, otorgando certidumbre a las comunidades y a las economías regionales afectadas;</w:t>
      </w:r>
    </w:p>
    <w:p w14:paraId="4B2FC0CA" w14:textId="77777777" w:rsidR="00547B8E" w:rsidRDefault="00547B8E">
      <w:pPr>
        <w:pStyle w:val="Textocomentario"/>
      </w:pPr>
    </w:p>
  </w:comment>
  <w:comment w:id="3" w:author="M.Ansaldo" w:date="2016-11-16T17:43:00Z" w:initials="MA">
    <w:p w14:paraId="2B238061" w14:textId="175DA1D9" w:rsidR="00547B8E" w:rsidRDefault="00547B8E">
      <w:pPr>
        <w:pStyle w:val="Textocomentario"/>
      </w:pPr>
      <w:r>
        <w:rPr>
          <w:rStyle w:val="Refdecomentario"/>
        </w:rPr>
        <w:annotationRef/>
      </w:r>
      <w:r>
        <w:t>SEMIN lo elimina</w:t>
      </w:r>
    </w:p>
  </w:comment>
  <w:comment w:id="4" w:author="M.Ansaldo" w:date="2016-11-16T17:46:00Z" w:initials="MA">
    <w:p w14:paraId="5DF11649" w14:textId="1E0E74CC" w:rsidR="00547B8E" w:rsidRDefault="00547B8E">
      <w:pPr>
        <w:pStyle w:val="Textocomentario"/>
      </w:pPr>
      <w:r>
        <w:rPr>
          <w:rStyle w:val="Refdecomentario"/>
        </w:rPr>
        <w:annotationRef/>
      </w:r>
      <w:r>
        <w:t>SEMIN recomienda eliminar este considerando argumentando que no tiene vinculación directa con el objeto del DR</w:t>
      </w:r>
    </w:p>
  </w:comment>
  <w:comment w:id="5" w:author="M.Ansaldo" w:date="2016-11-08T12:55:00Z" w:initials="MA">
    <w:p w14:paraId="5EC8F6A7" w14:textId="413C6E36" w:rsidR="00140E54" w:rsidRDefault="00140E54">
      <w:pPr>
        <w:pStyle w:val="Textocomentario"/>
      </w:pPr>
      <w:r>
        <w:rPr>
          <w:rStyle w:val="Refdecomentario"/>
        </w:rPr>
        <w:annotationRef/>
      </w:r>
      <w:r w:rsidR="004A204F">
        <w:rPr>
          <w:noProof/>
        </w:rPr>
        <w:t xml:space="preserve">MAYDS pone </w:t>
      </w:r>
      <w:r w:rsidR="000E4E4A">
        <w:rPr>
          <w:noProof/>
        </w:rPr>
        <w:t xml:space="preserve">Significancia </w:t>
      </w:r>
      <w:r w:rsidR="004A204F">
        <w:rPr>
          <w:noProof/>
        </w:rPr>
        <w:t>AMBIENTAL</w:t>
      </w:r>
      <w:r w:rsidR="000E4E4A">
        <w:rPr>
          <w:noProof/>
        </w:rPr>
        <w:t xml:space="preserve">, </w:t>
      </w:r>
      <w:r w:rsidR="004A204F">
        <w:rPr>
          <w:noProof/>
        </w:rPr>
        <w:t>pero la mesa técnica se refirio siempre a significancia hídrica</w:t>
      </w:r>
    </w:p>
  </w:comment>
  <w:comment w:id="8" w:author="M.Ansaldo" w:date="2016-11-16T17:47:00Z" w:initials="MA">
    <w:p w14:paraId="2BA3689D" w14:textId="4379B9B0" w:rsidR="00547B8E" w:rsidRDefault="00547B8E">
      <w:pPr>
        <w:pStyle w:val="Textocomentario"/>
      </w:pPr>
      <w:r>
        <w:rPr>
          <w:rStyle w:val="Refdecomentario"/>
        </w:rPr>
        <w:annotationRef/>
      </w:r>
      <w:r>
        <w:t>SEMIN incluye también a los manchones de nieve perenne. El IANIGLA los considera dentro de la definición de glaciares.</w:t>
      </w:r>
    </w:p>
  </w:comment>
  <w:comment w:id="9" w:author="M.Ansaldo" w:date="2016-11-16T17:48:00Z" w:initials="MA">
    <w:p w14:paraId="2FD57B97" w14:textId="45CF53A3" w:rsidR="00547B8E" w:rsidRDefault="00547B8E">
      <w:pPr>
        <w:pStyle w:val="Textocomentario"/>
      </w:pPr>
      <w:r>
        <w:rPr>
          <w:rStyle w:val="Refdecomentario"/>
        </w:rPr>
        <w:annotationRef/>
      </w:r>
      <w:r>
        <w:t xml:space="preserve">SEMIN suma dos considerandos más. </w:t>
      </w:r>
    </w:p>
    <w:p w14:paraId="571A8CF8" w14:textId="77777777" w:rsidR="00547B8E" w:rsidRDefault="00547B8E" w:rsidP="00547B8E">
      <w:pPr>
        <w:spacing w:before="120" w:after="120"/>
        <w:ind w:left="540" w:right="540"/>
        <w:jc w:val="both"/>
        <w:rPr>
          <w:rFonts w:ascii="Cambria" w:hAnsi="Cambria" w:cs="Times New Roman"/>
          <w:color w:val="000000"/>
          <w:lang w:eastAsia="es-ES_tradnl"/>
        </w:rPr>
      </w:pPr>
      <w:r>
        <w:rPr>
          <w:rFonts w:ascii="Cambria" w:hAnsi="Cambria" w:cs="Times New Roman"/>
          <w:color w:val="000000"/>
          <w:lang w:eastAsia="es-ES_tradnl"/>
        </w:rPr>
        <w:t>Que el objeto central del régimen es la protección de crioformas en tanto puedan ser consideradas como reservas estratégicas de recursos hídricos y, respecto del ambiente periglacial, aquellas que actúen</w:t>
      </w:r>
      <w:r w:rsidRPr="0012144D">
        <w:rPr>
          <w:rFonts w:ascii="Cambria" w:hAnsi="Cambria" w:cs="Times New Roman"/>
          <w:color w:val="000000"/>
          <w:lang w:eastAsia="es-ES_tradnl"/>
        </w:rPr>
        <w:t xml:space="preserve"> como regulador</w:t>
      </w:r>
      <w:r>
        <w:rPr>
          <w:rFonts w:ascii="Cambria" w:hAnsi="Cambria" w:cs="Times New Roman"/>
          <w:color w:val="000000"/>
          <w:lang w:eastAsia="es-ES_tradnl"/>
        </w:rPr>
        <w:t>as</w:t>
      </w:r>
      <w:r w:rsidRPr="0012144D">
        <w:rPr>
          <w:rFonts w:ascii="Cambria" w:hAnsi="Cambria" w:cs="Times New Roman"/>
          <w:color w:val="000000"/>
          <w:lang w:eastAsia="es-ES_tradnl"/>
        </w:rPr>
        <w:t xml:space="preserve"> del recurso hídrico</w:t>
      </w:r>
      <w:r>
        <w:rPr>
          <w:rFonts w:ascii="Cambria" w:hAnsi="Cambria" w:cs="Times New Roman"/>
          <w:color w:val="000000"/>
          <w:lang w:eastAsia="es-ES_tradnl"/>
        </w:rPr>
        <w:t>, en base a l</w:t>
      </w:r>
      <w:r w:rsidRPr="007E6B20">
        <w:rPr>
          <w:rFonts w:ascii="Cambria" w:hAnsi="Cambria" w:cs="Times New Roman"/>
          <w:color w:val="000000"/>
          <w:lang w:eastAsia="es-ES_tradnl"/>
        </w:rPr>
        <w:t>a arm</w:t>
      </w:r>
      <w:r>
        <w:rPr>
          <w:rFonts w:ascii="Cambria" w:hAnsi="Cambria" w:cs="Times New Roman"/>
          <w:color w:val="000000"/>
          <w:lang w:eastAsia="es-ES_tradnl"/>
        </w:rPr>
        <w:t>ónica interpretación de los Artículos</w:t>
      </w:r>
      <w:r w:rsidRPr="007E6B20">
        <w:rPr>
          <w:rFonts w:ascii="Cambria" w:hAnsi="Cambria" w:cs="Times New Roman"/>
          <w:color w:val="000000"/>
          <w:lang w:eastAsia="es-ES_tradnl"/>
        </w:rPr>
        <w:t xml:space="preserve"> 1 y 2</w:t>
      </w:r>
      <w:r>
        <w:rPr>
          <w:rFonts w:ascii="Cambria" w:hAnsi="Cambria" w:cs="Times New Roman"/>
          <w:color w:val="000000"/>
          <w:lang w:eastAsia="es-ES_tradnl"/>
        </w:rPr>
        <w:t xml:space="preserve"> de la Ley, situación que fundamenta la reglamentación conjunta de estos dos artículos;</w:t>
      </w:r>
      <w:r>
        <w:rPr>
          <w:rStyle w:val="Refdecomentario"/>
          <w:lang w:val="es-ES"/>
        </w:rPr>
        <w:annotationRef/>
      </w:r>
    </w:p>
    <w:p w14:paraId="13375F47" w14:textId="309EED1F" w:rsidR="00547B8E" w:rsidRDefault="00547B8E" w:rsidP="00547B8E">
      <w:pPr>
        <w:pStyle w:val="Textocomentario"/>
      </w:pPr>
      <w:r>
        <w:rPr>
          <w:rFonts w:ascii="Cambria" w:hAnsi="Cambria" w:cs="Times New Roman"/>
          <w:color w:val="000000"/>
          <w:lang w:eastAsia="es-ES_tradnl"/>
        </w:rPr>
        <w:t xml:space="preserve">Que, considerando que los manchones de nieve perenne han sido incluidos por el IANIGLA en la realización del Inventario Nacional de Glaciares, y toda vez que los mismos </w:t>
      </w:r>
      <w:r w:rsidRPr="0012144D">
        <w:rPr>
          <w:rFonts w:ascii="Cambria" w:hAnsi="Cambria" w:cs="Times New Roman"/>
          <w:lang w:eastAsia="es-ES_tradnl"/>
        </w:rPr>
        <w:t>son muy variables en el tiempo y espacio, y están constituidos muchas veces por ne</w:t>
      </w:r>
      <w:r>
        <w:rPr>
          <w:rFonts w:ascii="Cambria" w:hAnsi="Cambria" w:cs="Times New Roman"/>
          <w:lang w:eastAsia="es-ES_tradnl"/>
        </w:rPr>
        <w:t xml:space="preserve">viza y algo de nieve estacional, pero no siempre </w:t>
      </w:r>
      <w:r w:rsidRPr="0012144D">
        <w:rPr>
          <w:rFonts w:ascii="Cambria" w:hAnsi="Cambria" w:cs="Times New Roman"/>
          <w:lang w:eastAsia="es-ES_tradnl"/>
        </w:rPr>
        <w:t>por hielo</w:t>
      </w:r>
      <w:r>
        <w:rPr>
          <w:rFonts w:ascii="Cambria" w:hAnsi="Cambria" w:cs="Times New Roman"/>
          <w:lang w:eastAsia="es-ES_tradnl"/>
        </w:rPr>
        <w:t>, corresponde aplicar sobre los mismos la herramienta prevista en el Anexo II a los fines de establecer su significancia hídrica</w:t>
      </w:r>
    </w:p>
  </w:comment>
  <w:comment w:id="10" w:author="M.Ansaldo" w:date="2016-11-08T12:58:00Z" w:initials="MA">
    <w:p w14:paraId="6E26F156" w14:textId="4177EF55" w:rsidR="00140E54" w:rsidRDefault="00140E54">
      <w:pPr>
        <w:pStyle w:val="Textocomentario"/>
      </w:pPr>
      <w:r>
        <w:rPr>
          <w:rStyle w:val="Refdecomentario"/>
        </w:rPr>
        <w:annotationRef/>
      </w:r>
      <w:r>
        <w:t>Estos son principios reconocidos? Tienen status suficiente para estar mencionados acá? Qué es la “equidad intergeneracional”?</w:t>
      </w:r>
    </w:p>
  </w:comment>
  <w:comment w:id="12" w:author="M.Ansaldo" w:date="2016-11-16T17:50:00Z" w:initials="MA">
    <w:p w14:paraId="68C69045" w14:textId="2ACC2E7C" w:rsidR="00547B8E" w:rsidRDefault="00547B8E">
      <w:pPr>
        <w:pStyle w:val="Textocomentario"/>
      </w:pPr>
      <w:r>
        <w:rPr>
          <w:rStyle w:val="Refdecomentario"/>
        </w:rPr>
        <w:annotationRef/>
      </w:r>
      <w:r>
        <w:t>SEMIN agrega que se hizo la Mesa Técnica. MAYDS prefiere no mencionarla explícitamente para evitar que haya sectores o instituciones que se sientan excluidos de la discusión.</w:t>
      </w:r>
    </w:p>
  </w:comment>
  <w:comment w:id="14" w:author="M.Ansaldo" w:date="2016-11-16T17:53:00Z" w:initials="MA">
    <w:p w14:paraId="666370EA" w14:textId="1EF1B909" w:rsidR="00C762F1" w:rsidRDefault="00C762F1">
      <w:pPr>
        <w:pStyle w:val="Textocomentario"/>
      </w:pPr>
      <w:r>
        <w:rPr>
          <w:rStyle w:val="Refdecomentario"/>
        </w:rPr>
        <w:annotationRef/>
      </w:r>
      <w:r>
        <w:t>SEMIN agrega los siguientes considerandos:</w:t>
      </w:r>
    </w:p>
    <w:p w14:paraId="7BA4051A" w14:textId="77777777" w:rsidR="00C762F1" w:rsidRDefault="00C762F1" w:rsidP="00C762F1">
      <w:pPr>
        <w:spacing w:before="120" w:after="120"/>
        <w:ind w:left="540" w:right="540"/>
        <w:jc w:val="both"/>
        <w:rPr>
          <w:rFonts w:ascii="Cambria" w:hAnsi="Cambria" w:cs="Times New Roman"/>
          <w:color w:val="000000"/>
          <w:lang w:eastAsia="es-ES_tradnl"/>
        </w:rPr>
      </w:pPr>
      <w:r w:rsidRPr="001F3D90">
        <w:rPr>
          <w:rFonts w:ascii="Cambria" w:hAnsi="Cambria" w:cs="Times New Roman"/>
          <w:color w:val="000000"/>
          <w:lang w:eastAsia="es-ES_tradnl"/>
        </w:rPr>
        <w:t>Que, para garantizar un basamento científico y objetivo a esta reglamentación, se ha convocado a una Mesa Técnica conformada por expertos en la materia de prestigio internacional, tanto locales como extranjeros, e incluyendo miembros del IANIGLA, y dicha Mesa Técnica ha asistido al Poder Ejecutivo Nacional para elaborar los criterios científicos y lineamientos de la metodología técnica que se incluyen como Anexo II;</w:t>
      </w:r>
      <w:r>
        <w:rPr>
          <w:rStyle w:val="Refdecomentario"/>
          <w:lang w:val="es-ES"/>
        </w:rPr>
        <w:annotationRef/>
      </w:r>
    </w:p>
    <w:p w14:paraId="5E64A916" w14:textId="77777777" w:rsidR="00C762F1" w:rsidRDefault="00C762F1" w:rsidP="00C762F1">
      <w:pPr>
        <w:spacing w:before="120" w:after="120"/>
        <w:ind w:left="540" w:right="540"/>
        <w:jc w:val="both"/>
        <w:rPr>
          <w:rFonts w:ascii="Cambria" w:hAnsi="Cambria" w:cs="Times New Roman"/>
          <w:color w:val="000000"/>
          <w:lang w:eastAsia="es-ES_tradnl"/>
        </w:rPr>
      </w:pPr>
      <w:r>
        <w:rPr>
          <w:rFonts w:ascii="Cambria" w:hAnsi="Cambria" w:cs="Times New Roman"/>
          <w:color w:val="000000"/>
          <w:lang w:eastAsia="es-ES_tradnl"/>
        </w:rPr>
        <w:t xml:space="preserve">Que asimismo, </w:t>
      </w:r>
      <w:r w:rsidRPr="00E21EE0">
        <w:rPr>
          <w:rFonts w:ascii="Cambria" w:hAnsi="Cambria" w:cs="Times New Roman"/>
          <w:color w:val="000000"/>
          <w:lang w:eastAsia="es-ES_tradnl"/>
        </w:rPr>
        <w:t xml:space="preserve">un decreto que precise el alcance </w:t>
      </w:r>
      <w:r>
        <w:rPr>
          <w:rFonts w:ascii="Cambria" w:hAnsi="Cambria" w:cs="Times New Roman"/>
          <w:color w:val="000000"/>
          <w:lang w:eastAsia="es-ES_tradnl"/>
        </w:rPr>
        <w:t>de las definiciones, criterios y metodologías, y asegure los estándares de</w:t>
      </w:r>
      <w:r w:rsidRPr="00E21EE0">
        <w:rPr>
          <w:rFonts w:ascii="Cambria" w:hAnsi="Cambria" w:cs="Times New Roman"/>
          <w:color w:val="000000"/>
          <w:lang w:eastAsia="es-ES_tradnl"/>
        </w:rPr>
        <w:t xml:space="preserve"> protección </w:t>
      </w:r>
      <w:r>
        <w:rPr>
          <w:rFonts w:ascii="Cambria" w:hAnsi="Cambria" w:cs="Times New Roman"/>
          <w:color w:val="000000"/>
          <w:lang w:eastAsia="es-ES_tradnl"/>
        </w:rPr>
        <w:t xml:space="preserve">previstos, podría </w:t>
      </w:r>
      <w:r w:rsidRPr="00E21EE0">
        <w:rPr>
          <w:rFonts w:ascii="Cambria" w:hAnsi="Cambria" w:cs="Times New Roman"/>
          <w:color w:val="000000"/>
          <w:lang w:eastAsia="es-ES_tradnl"/>
        </w:rPr>
        <w:t xml:space="preserve">facilitar la solución </w:t>
      </w:r>
      <w:r>
        <w:rPr>
          <w:rFonts w:ascii="Cambria" w:hAnsi="Cambria" w:cs="Times New Roman"/>
          <w:color w:val="000000"/>
          <w:lang w:eastAsia="es-ES_tradnl"/>
        </w:rPr>
        <w:t xml:space="preserve">y terminación de los </w:t>
      </w:r>
      <w:r w:rsidRPr="00E21EE0">
        <w:rPr>
          <w:rFonts w:ascii="Cambria" w:hAnsi="Cambria" w:cs="Times New Roman"/>
          <w:color w:val="000000"/>
          <w:lang w:eastAsia="es-ES_tradnl"/>
        </w:rPr>
        <w:t xml:space="preserve">conflictos </w:t>
      </w:r>
      <w:r>
        <w:rPr>
          <w:rFonts w:ascii="Cambria" w:hAnsi="Cambria" w:cs="Times New Roman"/>
          <w:color w:val="000000"/>
          <w:lang w:eastAsia="es-ES_tradnl"/>
        </w:rPr>
        <w:t xml:space="preserve">judiciales planteados </w:t>
      </w:r>
      <w:r w:rsidRPr="00E21EE0">
        <w:rPr>
          <w:rFonts w:ascii="Cambria" w:hAnsi="Cambria" w:cs="Times New Roman"/>
          <w:color w:val="000000"/>
          <w:lang w:eastAsia="es-ES_tradnl"/>
        </w:rPr>
        <w:t xml:space="preserve">entre Estados </w:t>
      </w:r>
      <w:r>
        <w:rPr>
          <w:rFonts w:ascii="Cambria" w:hAnsi="Cambria" w:cs="Times New Roman"/>
          <w:color w:val="000000"/>
          <w:lang w:eastAsia="es-ES_tradnl"/>
        </w:rPr>
        <w:t xml:space="preserve">provinciales y la Nación ante </w:t>
      </w:r>
      <w:r w:rsidRPr="00E21EE0">
        <w:rPr>
          <w:rFonts w:ascii="Cambria" w:hAnsi="Cambria" w:cs="Times New Roman"/>
          <w:color w:val="000000"/>
          <w:lang w:eastAsia="es-ES_tradnl"/>
        </w:rPr>
        <w:t>la CSJN</w:t>
      </w:r>
      <w:r>
        <w:rPr>
          <w:rFonts w:ascii="Cambria" w:hAnsi="Cambria" w:cs="Times New Roman"/>
          <w:color w:val="000000"/>
          <w:lang w:eastAsia="es-ES_tradnl"/>
        </w:rPr>
        <w:t>;</w:t>
      </w:r>
    </w:p>
    <w:p w14:paraId="56B78789" w14:textId="77777777" w:rsidR="00C762F1" w:rsidRDefault="00C762F1" w:rsidP="00C762F1">
      <w:pPr>
        <w:spacing w:before="120" w:after="120"/>
        <w:ind w:left="540" w:right="540"/>
        <w:jc w:val="both"/>
        <w:rPr>
          <w:rFonts w:ascii="Cambria" w:hAnsi="Cambria" w:cs="Times New Roman"/>
          <w:color w:val="000000"/>
          <w:lang w:eastAsia="es-ES_tradnl"/>
        </w:rPr>
      </w:pPr>
      <w:r>
        <w:rPr>
          <w:rFonts w:ascii="Cambria" w:hAnsi="Cambria" w:cs="Times New Roman"/>
          <w:color w:val="000000"/>
          <w:lang w:eastAsia="es-ES_tradnl"/>
        </w:rPr>
        <w:t xml:space="preserve">Que a los fines de maximizar la utilidad de la herramienta de información que constituye el Inventario Nacional de Glaciares, se agrega la posibilidad de incorporar en el mismo </w:t>
      </w:r>
      <w:r w:rsidRPr="00CC50C9">
        <w:rPr>
          <w:rFonts w:ascii="Cambria" w:hAnsi="Cambria" w:cs="Times New Roman"/>
          <w:color w:val="000000"/>
          <w:lang w:eastAsia="es-ES_tradnl"/>
        </w:rPr>
        <w:t xml:space="preserve">información entregada por </w:t>
      </w:r>
      <w:r>
        <w:rPr>
          <w:rFonts w:ascii="Cambria" w:hAnsi="Cambria" w:cs="Times New Roman"/>
          <w:color w:val="000000"/>
          <w:lang w:eastAsia="es-ES_tradnl"/>
        </w:rPr>
        <w:t xml:space="preserve">particulares u </w:t>
      </w:r>
      <w:r w:rsidRPr="00CC50C9">
        <w:rPr>
          <w:rFonts w:ascii="Cambria" w:hAnsi="Cambria" w:cs="Times New Roman"/>
          <w:color w:val="000000"/>
          <w:lang w:eastAsia="es-ES_tradnl"/>
        </w:rPr>
        <w:t xml:space="preserve">otras </w:t>
      </w:r>
      <w:r>
        <w:rPr>
          <w:rFonts w:ascii="Cambria" w:hAnsi="Cambria" w:cs="Times New Roman"/>
          <w:color w:val="000000"/>
          <w:lang w:eastAsia="es-ES_tradnl"/>
        </w:rPr>
        <w:t xml:space="preserve">instituciones, públicas o privadas, </w:t>
      </w:r>
      <w:r w:rsidRPr="00CC50C9">
        <w:rPr>
          <w:rFonts w:ascii="Cambria" w:hAnsi="Cambria" w:cs="Times New Roman"/>
          <w:color w:val="000000"/>
          <w:lang w:eastAsia="es-ES_tradnl"/>
        </w:rPr>
        <w:t>y validad</w:t>
      </w:r>
      <w:r>
        <w:rPr>
          <w:rFonts w:ascii="Cambria" w:hAnsi="Cambria" w:cs="Times New Roman"/>
          <w:color w:val="000000"/>
          <w:lang w:eastAsia="es-ES_tradnl"/>
        </w:rPr>
        <w:t>a</w:t>
      </w:r>
      <w:r w:rsidRPr="00CC50C9">
        <w:rPr>
          <w:rFonts w:ascii="Cambria" w:hAnsi="Cambria" w:cs="Times New Roman"/>
          <w:color w:val="000000"/>
          <w:lang w:eastAsia="es-ES_tradnl"/>
        </w:rPr>
        <w:t xml:space="preserve"> por el IANIGLA.</w:t>
      </w:r>
    </w:p>
    <w:p w14:paraId="59D764BD" w14:textId="77777777" w:rsidR="00C762F1" w:rsidRDefault="00C762F1" w:rsidP="00C762F1">
      <w:pPr>
        <w:spacing w:before="120" w:after="120"/>
        <w:ind w:left="540" w:right="540"/>
        <w:jc w:val="both"/>
        <w:rPr>
          <w:rFonts w:ascii="Cambria" w:hAnsi="Cambria" w:cs="Times New Roman"/>
          <w:color w:val="000000"/>
          <w:lang w:eastAsia="es-ES_tradnl"/>
        </w:rPr>
      </w:pPr>
      <w:r>
        <w:rPr>
          <w:rFonts w:ascii="Cambria" w:hAnsi="Cambria" w:cs="Times New Roman"/>
          <w:color w:val="000000"/>
          <w:lang w:eastAsia="es-ES_tradnl"/>
        </w:rPr>
        <w:t xml:space="preserve">Que </w:t>
      </w:r>
      <w:r w:rsidRPr="007E6B20">
        <w:rPr>
          <w:rFonts w:ascii="Cambria" w:hAnsi="Cambria" w:cs="Times New Roman"/>
          <w:color w:val="000000"/>
          <w:lang w:eastAsia="es-ES_tradnl"/>
        </w:rPr>
        <w:t>en atención a la sensibilidad e importancia que reviste la protección de glaciares</w:t>
      </w:r>
      <w:r>
        <w:rPr>
          <w:rFonts w:ascii="Cambria" w:hAnsi="Cambria" w:cs="Times New Roman"/>
          <w:color w:val="000000"/>
          <w:lang w:eastAsia="es-ES_tradnl"/>
        </w:rPr>
        <w:t xml:space="preserve"> y ambiente periglacial</w:t>
      </w:r>
      <w:r w:rsidRPr="007E6B20">
        <w:rPr>
          <w:rFonts w:ascii="Cambria" w:hAnsi="Cambria" w:cs="Times New Roman"/>
          <w:color w:val="000000"/>
          <w:lang w:eastAsia="es-ES_tradnl"/>
        </w:rPr>
        <w:t xml:space="preserve">, </w:t>
      </w:r>
      <w:r>
        <w:rPr>
          <w:rFonts w:ascii="Cambria" w:hAnsi="Cambria" w:cs="Times New Roman"/>
          <w:color w:val="000000"/>
          <w:lang w:eastAsia="es-ES_tradnl"/>
        </w:rPr>
        <w:t>se</w:t>
      </w:r>
      <w:r w:rsidRPr="007E6B20">
        <w:rPr>
          <w:rFonts w:ascii="Cambria" w:hAnsi="Cambria" w:cs="Times New Roman"/>
          <w:color w:val="000000"/>
          <w:lang w:eastAsia="es-ES_tradnl"/>
        </w:rPr>
        <w:t xml:space="preserve"> otorga al IANIGLA un rol de validación </w:t>
      </w:r>
      <w:r>
        <w:rPr>
          <w:rFonts w:ascii="Cambria" w:hAnsi="Cambria" w:cs="Times New Roman"/>
          <w:color w:val="000000"/>
          <w:lang w:eastAsia="es-ES_tradnl"/>
        </w:rPr>
        <w:t xml:space="preserve">de los estudios técnicos previstos en el Anexo II, </w:t>
      </w:r>
      <w:r w:rsidRPr="007E6B20">
        <w:rPr>
          <w:rFonts w:ascii="Cambria" w:hAnsi="Cambria" w:cs="Times New Roman"/>
          <w:color w:val="000000"/>
          <w:lang w:eastAsia="es-ES_tradnl"/>
        </w:rPr>
        <w:t xml:space="preserve">que </w:t>
      </w:r>
      <w:r>
        <w:rPr>
          <w:rFonts w:ascii="Cambria" w:hAnsi="Cambria" w:cs="Times New Roman"/>
          <w:color w:val="000000"/>
          <w:lang w:eastAsia="es-ES_tradnl"/>
        </w:rPr>
        <w:t>coadyuva a un</w:t>
      </w:r>
      <w:r w:rsidRPr="007E6B20">
        <w:rPr>
          <w:rFonts w:ascii="Cambria" w:hAnsi="Cambria" w:cs="Times New Roman"/>
          <w:color w:val="000000"/>
          <w:lang w:eastAsia="es-ES_tradnl"/>
        </w:rPr>
        <w:t xml:space="preserve"> mejor </w:t>
      </w:r>
      <w:r>
        <w:rPr>
          <w:rFonts w:ascii="Cambria" w:hAnsi="Cambria" w:cs="Times New Roman"/>
          <w:color w:val="000000"/>
          <w:lang w:eastAsia="es-ES_tradnl"/>
        </w:rPr>
        <w:t xml:space="preserve">cumplimiento de </w:t>
      </w:r>
      <w:r w:rsidRPr="007E6B20">
        <w:rPr>
          <w:rFonts w:ascii="Cambria" w:hAnsi="Cambria" w:cs="Times New Roman"/>
          <w:color w:val="000000"/>
          <w:lang w:eastAsia="es-ES_tradnl"/>
        </w:rPr>
        <w:t>l</w:t>
      </w:r>
      <w:r>
        <w:rPr>
          <w:rFonts w:ascii="Cambria" w:hAnsi="Cambria" w:cs="Times New Roman"/>
          <w:color w:val="000000"/>
          <w:lang w:eastAsia="es-ES_tradnl"/>
        </w:rPr>
        <w:t>os</w:t>
      </w:r>
      <w:r w:rsidRPr="007E6B20">
        <w:rPr>
          <w:rFonts w:ascii="Cambria" w:hAnsi="Cambria" w:cs="Times New Roman"/>
          <w:color w:val="000000"/>
          <w:lang w:eastAsia="es-ES_tradnl"/>
        </w:rPr>
        <w:t xml:space="preserve"> presupuesto</w:t>
      </w:r>
      <w:r>
        <w:rPr>
          <w:rFonts w:ascii="Cambria" w:hAnsi="Cambria" w:cs="Times New Roman"/>
          <w:color w:val="000000"/>
          <w:lang w:eastAsia="es-ES_tradnl"/>
        </w:rPr>
        <w:t>s</w:t>
      </w:r>
      <w:r w:rsidRPr="007E6B20">
        <w:rPr>
          <w:rFonts w:ascii="Cambria" w:hAnsi="Cambria" w:cs="Times New Roman"/>
          <w:color w:val="000000"/>
          <w:lang w:eastAsia="es-ES_tradnl"/>
        </w:rPr>
        <w:t xml:space="preserve"> mínimo</w:t>
      </w:r>
      <w:r>
        <w:rPr>
          <w:rFonts w:ascii="Cambria" w:hAnsi="Cambria" w:cs="Times New Roman"/>
          <w:color w:val="000000"/>
          <w:lang w:eastAsia="es-ES_tradnl"/>
        </w:rPr>
        <w:t>s</w:t>
      </w:r>
      <w:r w:rsidRPr="007E6B20">
        <w:rPr>
          <w:rFonts w:ascii="Cambria" w:hAnsi="Cambria" w:cs="Times New Roman"/>
          <w:color w:val="000000"/>
          <w:lang w:eastAsia="es-ES_tradnl"/>
        </w:rPr>
        <w:t xml:space="preserve"> fija</w:t>
      </w:r>
      <w:r>
        <w:rPr>
          <w:rFonts w:ascii="Cambria" w:hAnsi="Cambria" w:cs="Times New Roman"/>
          <w:color w:val="000000"/>
          <w:lang w:eastAsia="es-ES_tradnl"/>
        </w:rPr>
        <w:t>dos por</w:t>
      </w:r>
      <w:r w:rsidRPr="007E6B20">
        <w:rPr>
          <w:rFonts w:ascii="Cambria" w:hAnsi="Cambria" w:cs="Times New Roman"/>
          <w:color w:val="000000"/>
          <w:lang w:eastAsia="es-ES_tradnl"/>
        </w:rPr>
        <w:t xml:space="preserve"> la Nación</w:t>
      </w:r>
      <w:r>
        <w:rPr>
          <w:rFonts w:ascii="Cambria" w:hAnsi="Cambria" w:cs="Times New Roman"/>
          <w:color w:val="000000"/>
          <w:lang w:eastAsia="es-ES_tradnl"/>
        </w:rPr>
        <w:t>.</w:t>
      </w:r>
    </w:p>
    <w:p w14:paraId="37409BEC" w14:textId="77777777" w:rsidR="00C762F1" w:rsidRDefault="00C762F1" w:rsidP="00C762F1">
      <w:pPr>
        <w:spacing w:before="120" w:after="120"/>
        <w:ind w:left="540" w:right="540"/>
        <w:jc w:val="both"/>
        <w:rPr>
          <w:rFonts w:ascii="Cambria" w:hAnsi="Cambria" w:cs="Times New Roman"/>
          <w:color w:val="000000"/>
          <w:lang w:eastAsia="es-ES_tradnl"/>
        </w:rPr>
      </w:pPr>
      <w:r>
        <w:rPr>
          <w:rFonts w:ascii="Cambria" w:hAnsi="Cambria" w:cs="Times New Roman"/>
          <w:color w:val="000000"/>
          <w:lang w:eastAsia="es-ES_tradnl"/>
        </w:rPr>
        <w:t>Que en virtud de que establece un nuevo reglamento de la Ley N° 26.639, corresponde derogar el Decreto N° 207/11.</w:t>
      </w:r>
    </w:p>
    <w:p w14:paraId="3A5452C2" w14:textId="77777777" w:rsidR="00C762F1" w:rsidRDefault="00C762F1">
      <w:pPr>
        <w:pStyle w:val="Textocomentario"/>
      </w:pPr>
    </w:p>
  </w:comment>
  <w:comment w:id="15" w:author="M.Ansaldo" w:date="2016-11-08T12:59:00Z" w:initials="MA">
    <w:p w14:paraId="142F3EF2" w14:textId="28F2931E" w:rsidR="00140E54" w:rsidRDefault="00140E54">
      <w:pPr>
        <w:pStyle w:val="Textocomentario"/>
      </w:pPr>
      <w:r>
        <w:rPr>
          <w:rStyle w:val="Refdecomentario"/>
        </w:rPr>
        <w:annotationRef/>
      </w:r>
      <w:r>
        <w:t>Se menciona también en el texto del decreto (Art.4). ¿Debe ir en ambos lados?</w:t>
      </w:r>
    </w:p>
  </w:comment>
  <w:comment w:id="16" w:author="M.Ansaldo" w:date="2016-11-15T17:51:00Z" w:initials="MA">
    <w:p w14:paraId="38296FD7" w14:textId="01388008" w:rsidR="007D7FF7" w:rsidRDefault="007D7FF7">
      <w:pPr>
        <w:pStyle w:val="Textocomentario"/>
      </w:pPr>
      <w:r>
        <w:rPr>
          <w:rStyle w:val="Refdecomentario"/>
        </w:rPr>
        <w:annotationRef/>
      </w:r>
      <w:r w:rsidR="00547B8E">
        <w:t>SEMIN no está</w:t>
      </w:r>
      <w:r>
        <w:t xml:space="preserve"> de acuerdo con reglamentar la EAE, EIA y PC</w:t>
      </w:r>
    </w:p>
  </w:comment>
  <w:comment w:id="17" w:author="M.Ansaldo" w:date="2016-11-16T17:54:00Z" w:initials="MA">
    <w:p w14:paraId="44AA90D7" w14:textId="25872A3D" w:rsidR="00C762F1" w:rsidRDefault="00C762F1">
      <w:pPr>
        <w:pStyle w:val="Textocomentario"/>
      </w:pPr>
      <w:r>
        <w:rPr>
          <w:rStyle w:val="Refdecomentario"/>
        </w:rPr>
        <w:annotationRef/>
      </w:r>
      <w:r>
        <w:t>SEMIN agrega manchones de nieve perenne</w:t>
      </w:r>
      <w:r w:rsidR="002A34A6">
        <w:t>, que entendemos que no corresponde (son ambiente glacial)</w:t>
      </w:r>
    </w:p>
  </w:comment>
  <w:comment w:id="18" w:author="M.Ansaldo" w:date="2016-11-16T17:54:00Z" w:initials="MA">
    <w:p w14:paraId="473FEC87" w14:textId="28CC606C" w:rsidR="00C762F1" w:rsidRDefault="00C762F1">
      <w:pPr>
        <w:pStyle w:val="Textocomentario"/>
      </w:pPr>
      <w:r>
        <w:rPr>
          <w:rStyle w:val="Refdecomentario"/>
        </w:rPr>
        <w:annotationRef/>
      </w:r>
      <w:r>
        <w:t>SEMIN agrega la derogación del Decreto 207</w:t>
      </w:r>
    </w:p>
  </w:comment>
  <w:comment w:id="20" w:author="Dr. Javier García Espil" w:date="2016-11-07T19:31:00Z" w:initials="DJGE">
    <w:p w14:paraId="79C571A3" w14:textId="4DCA6867" w:rsidR="003D7C2B" w:rsidRDefault="003D7C2B">
      <w:pPr>
        <w:pStyle w:val="Textocomentario"/>
      </w:pPr>
      <w:r>
        <w:rPr>
          <w:rStyle w:val="Refdecomentario"/>
        </w:rPr>
        <w:annotationRef/>
      </w:r>
      <w:r>
        <w:t>Chequeado con IANIGLA. Manchones de nieve perenne</w:t>
      </w:r>
      <w:r w:rsidR="00AE2856">
        <w:t>s</w:t>
      </w:r>
      <w:r>
        <w:t xml:space="preserve"> y glaciaretes son definiciones morfológicas que se usan indistintamente en todo el mundo</w:t>
      </w:r>
      <w:r w:rsidR="00AE2856">
        <w:t xml:space="preserve"> (conviene mencionar a las dos para evitar futuras confusiones)</w:t>
      </w:r>
      <w:r>
        <w:t>. Ambas crioformas presentan las características del art. 2°. De ser necesario, ellos pueden mandar un texto con esa explicación.</w:t>
      </w:r>
    </w:p>
  </w:comment>
  <w:comment w:id="21" w:author="M.Ansaldo" w:date="2016-11-08T13:02:00Z" w:initials="MA">
    <w:p w14:paraId="281907F9" w14:textId="12AA296D" w:rsidR="00140E54" w:rsidRDefault="00140E54">
      <w:pPr>
        <w:pStyle w:val="Textocomentario"/>
      </w:pPr>
      <w:r>
        <w:rPr>
          <w:rStyle w:val="Refdecomentario"/>
        </w:rPr>
        <w:annotationRef/>
      </w:r>
      <w:r w:rsidR="007D7FF7">
        <w:t>A los fines de la ley, el IANIGLA los considera glaciares.</w:t>
      </w:r>
    </w:p>
    <w:p w14:paraId="2504072D" w14:textId="416653B3" w:rsidR="007D7FF7" w:rsidRDefault="007D7FF7">
      <w:pPr>
        <w:pStyle w:val="Textocomentario"/>
      </w:pPr>
      <w:r>
        <w:t>Según Pablo Wainsten, son parte del ambiente glacial</w:t>
      </w:r>
    </w:p>
  </w:comment>
  <w:comment w:id="25" w:author="M.Ansaldo" w:date="2016-11-16T17:57:00Z" w:initials="MA">
    <w:p w14:paraId="0E4C31C4" w14:textId="2C32832C" w:rsidR="00C762F1" w:rsidRDefault="00C762F1">
      <w:pPr>
        <w:pStyle w:val="Textocomentario"/>
      </w:pPr>
      <w:r>
        <w:rPr>
          <w:rStyle w:val="Refdecomentario"/>
        </w:rPr>
        <w:annotationRef/>
      </w:r>
      <w:r>
        <w:t>SEMIN sugiere otro texto adonde se invierte la carga de la prueba y nada es periglacial hasta tanto se haga el estudio de significancia hídrica. Copio el texto:</w:t>
      </w:r>
    </w:p>
    <w:p w14:paraId="03083042" w14:textId="77777777" w:rsidR="00C762F1" w:rsidRDefault="00C762F1" w:rsidP="00C762F1">
      <w:pPr>
        <w:spacing w:before="120" w:after="120"/>
        <w:jc w:val="both"/>
        <w:rPr>
          <w:rFonts w:ascii="Cambria" w:hAnsi="Cambria" w:cs="Times New Roman"/>
          <w:color w:val="000000"/>
          <w:shd w:val="clear" w:color="auto" w:fill="FFFFFF"/>
          <w:lang w:eastAsia="es-ES_tradnl"/>
        </w:rPr>
      </w:pPr>
      <w:r>
        <w:rPr>
          <w:rFonts w:ascii="Cambria" w:hAnsi="Cambria" w:cs="Times New Roman"/>
          <w:color w:val="000000"/>
          <w:shd w:val="clear" w:color="auto" w:fill="FFFFFF"/>
          <w:lang w:eastAsia="es-ES_tradnl"/>
        </w:rPr>
        <w:t>A los efectos del presente Régimen, debe considerarse ambiente periglacial al formado por el conjunto de crioformas de dimensión igual o superior a una hectárea, que tienen capacidad de regulación de los recursos hídricos, actual o potencial; es decir, que constituyen reservas estratégicas de recursos hídricos.</w:t>
      </w:r>
    </w:p>
    <w:p w14:paraId="6C301589" w14:textId="77777777" w:rsidR="00C762F1" w:rsidRDefault="00C762F1" w:rsidP="00C762F1">
      <w:pPr>
        <w:spacing w:before="120" w:after="120"/>
        <w:jc w:val="both"/>
        <w:rPr>
          <w:rFonts w:ascii="Cambria" w:hAnsi="Cambria" w:cs="Times New Roman"/>
          <w:color w:val="000000"/>
          <w:shd w:val="clear" w:color="auto" w:fill="FFFFFF"/>
          <w:lang w:eastAsia="es-ES_tradnl"/>
        </w:rPr>
      </w:pPr>
      <w:r w:rsidRPr="00C97654">
        <w:rPr>
          <w:rFonts w:ascii="Cambria" w:hAnsi="Cambria" w:cs="Times New Roman"/>
          <w:color w:val="000000"/>
          <w:shd w:val="clear" w:color="auto" w:fill="FFFFFF"/>
          <w:lang w:eastAsia="es-ES_tradnl"/>
        </w:rPr>
        <w:t xml:space="preserve">Considérense </w:t>
      </w:r>
      <w:r>
        <w:rPr>
          <w:rFonts w:ascii="Cambria" w:hAnsi="Cambria" w:cs="Times New Roman"/>
          <w:color w:val="000000"/>
          <w:shd w:val="clear" w:color="auto" w:fill="FFFFFF"/>
          <w:lang w:eastAsia="es-ES_tradnl"/>
        </w:rPr>
        <w:t xml:space="preserve">reservas estratégicas de recursos hídricos </w:t>
      </w:r>
      <w:r w:rsidRPr="00C97654">
        <w:rPr>
          <w:rFonts w:ascii="Cambria" w:hAnsi="Cambria" w:cs="Times New Roman"/>
          <w:color w:val="000000"/>
          <w:shd w:val="clear" w:color="auto" w:fill="FFFFFF"/>
          <w:lang w:eastAsia="es-ES_tradnl"/>
        </w:rPr>
        <w:t>a los glaciares de escombros</w:t>
      </w:r>
      <w:r>
        <w:rPr>
          <w:rFonts w:ascii="Cambria" w:hAnsi="Cambria" w:cs="Times New Roman"/>
          <w:color w:val="000000"/>
          <w:shd w:val="clear" w:color="auto" w:fill="FFFFFF"/>
          <w:lang w:eastAsia="es-ES_tradnl"/>
        </w:rPr>
        <w:t xml:space="preserve"> </w:t>
      </w:r>
      <w:r w:rsidRPr="005D3DD2">
        <w:rPr>
          <w:rFonts w:ascii="Cambria" w:hAnsi="Cambria" w:cs="Times New Roman"/>
          <w:color w:val="000000"/>
          <w:lang w:eastAsia="es-ES_tradnl"/>
        </w:rPr>
        <w:t>activos e inactivos</w:t>
      </w:r>
      <w:r>
        <w:rPr>
          <w:rFonts w:ascii="Cambria" w:hAnsi="Cambria" w:cs="Times New Roman"/>
          <w:color w:val="000000"/>
          <w:lang w:eastAsia="es-ES_tradnl"/>
        </w:rPr>
        <w:t xml:space="preserve"> </w:t>
      </w:r>
      <w:r>
        <w:rPr>
          <w:rFonts w:ascii="Cambria" w:hAnsi="Cambria" w:cs="Times New Roman"/>
          <w:color w:val="000000"/>
          <w:shd w:val="clear" w:color="auto" w:fill="FFFFFF"/>
          <w:lang w:eastAsia="es-ES_tradnl"/>
        </w:rPr>
        <w:t>de dimensión igual o mayor</w:t>
      </w:r>
      <w:r w:rsidRPr="00C97654">
        <w:rPr>
          <w:rFonts w:ascii="Cambria" w:hAnsi="Cambria" w:cs="Times New Roman"/>
          <w:color w:val="000000"/>
          <w:shd w:val="clear" w:color="auto" w:fill="FFFFFF"/>
          <w:lang w:eastAsia="es-ES_tradnl"/>
        </w:rPr>
        <w:t xml:space="preserve"> a una hectárea</w:t>
      </w:r>
      <w:r>
        <w:rPr>
          <w:rFonts w:ascii="Cambria" w:hAnsi="Cambria" w:cs="Times New Roman"/>
          <w:color w:val="000000"/>
          <w:shd w:val="clear" w:color="auto" w:fill="FFFFFF"/>
          <w:lang w:eastAsia="es-ES_tradnl"/>
        </w:rPr>
        <w:t>,</w:t>
      </w:r>
      <w:r w:rsidRPr="00C97654">
        <w:rPr>
          <w:rFonts w:ascii="Cambria" w:hAnsi="Cambria" w:cs="Times New Roman"/>
          <w:color w:val="000000"/>
          <w:shd w:val="clear" w:color="auto" w:fill="FFFFFF"/>
          <w:lang w:eastAsia="es-ES_tradnl"/>
        </w:rPr>
        <w:t xml:space="preserve"> que constituyan reservas de agua en estado sólido </w:t>
      </w:r>
      <w:r>
        <w:rPr>
          <w:rFonts w:ascii="Cambria" w:hAnsi="Cambria" w:cs="Times New Roman"/>
          <w:color w:val="000000"/>
          <w:shd w:val="clear" w:color="auto" w:fill="FFFFFF"/>
          <w:lang w:eastAsia="es-ES_tradnl"/>
        </w:rPr>
        <w:t xml:space="preserve">y </w:t>
      </w:r>
      <w:r w:rsidRPr="00C97654">
        <w:rPr>
          <w:rFonts w:ascii="Cambria" w:hAnsi="Cambria" w:cs="Times New Roman"/>
          <w:color w:val="000000"/>
          <w:shd w:val="clear" w:color="auto" w:fill="FFFFFF"/>
          <w:lang w:eastAsia="es-ES_tradnl"/>
        </w:rPr>
        <w:t>que tengan una contribución estadísticamente significativa en la hidrología actual y futura, en relación a los demás componentes de la cuenca en la que se hallen</w:t>
      </w:r>
      <w:r>
        <w:rPr>
          <w:rFonts w:ascii="Cambria" w:hAnsi="Cambria" w:cs="Times New Roman"/>
          <w:color w:val="000000"/>
          <w:shd w:val="clear" w:color="auto" w:fill="FFFFFF"/>
          <w:lang w:eastAsia="es-ES_tradnl"/>
        </w:rPr>
        <w:t>.</w:t>
      </w:r>
    </w:p>
    <w:p w14:paraId="28DEF15F" w14:textId="77777777" w:rsidR="00C762F1" w:rsidRDefault="00C762F1">
      <w:pPr>
        <w:pStyle w:val="Textocomentario"/>
      </w:pPr>
    </w:p>
  </w:comment>
  <w:comment w:id="30" w:author="M.Ansaldo" w:date="2016-11-08T13:04:00Z" w:initials="MA">
    <w:p w14:paraId="53661DA5" w14:textId="2C4E3B43" w:rsidR="00140E54" w:rsidRDefault="00140E54">
      <w:pPr>
        <w:pStyle w:val="Textocomentario"/>
      </w:pPr>
      <w:r>
        <w:rPr>
          <w:rStyle w:val="Refdecomentario"/>
        </w:rPr>
        <w:annotationRef/>
      </w:r>
      <w:r>
        <w:t>ESTE TEXTO</w:t>
      </w:r>
      <w:r w:rsidR="00C762F1">
        <w:t xml:space="preserve"> DEL MAYDS</w:t>
      </w:r>
      <w:r>
        <w:t xml:space="preserve"> ES </w:t>
      </w:r>
      <w:r w:rsidR="00C762F1">
        <w:t>CONFUSO</w:t>
      </w:r>
    </w:p>
    <w:p w14:paraId="3965CF23" w14:textId="02426036" w:rsidR="007D7FF7" w:rsidRDefault="007D7FF7">
      <w:pPr>
        <w:pStyle w:val="Textocomentario"/>
      </w:pPr>
      <w:r>
        <w:t>El carácter estratégico lo determina el Estudio de Significancia Hídrica (ESH)</w:t>
      </w:r>
    </w:p>
    <w:p w14:paraId="4771BAE8" w14:textId="6DCDE161" w:rsidR="007D7FF7" w:rsidRDefault="007D7FF7">
      <w:pPr>
        <w:pStyle w:val="Textocomentario"/>
      </w:pPr>
      <w:r>
        <w:t>No hay acuerdo</w:t>
      </w:r>
      <w:r w:rsidR="00C762F1">
        <w:t xml:space="preserve"> con SEMIN</w:t>
      </w:r>
      <w:r>
        <w:t xml:space="preserve"> </w:t>
      </w:r>
      <w:r w:rsidR="00C762F1">
        <w:t>para</w:t>
      </w:r>
      <w:r>
        <w:t xml:space="preserve"> imponer una EAE</w:t>
      </w:r>
    </w:p>
    <w:p w14:paraId="3E70DE51" w14:textId="70231EED" w:rsidR="00870BC1" w:rsidRDefault="00870BC1">
      <w:pPr>
        <w:pStyle w:val="Textocomentario"/>
      </w:pPr>
      <w:r>
        <w:t>Hay que mencionar también el Anexo III</w:t>
      </w:r>
    </w:p>
  </w:comment>
  <w:comment w:id="34" w:author="M.Ansaldo" w:date="2016-10-27T10:13:00Z" w:initials="MA">
    <w:p w14:paraId="4E3B2E42" w14:textId="77777777" w:rsidR="00C762F1" w:rsidRDefault="00C762F1" w:rsidP="00C762F1">
      <w:pPr>
        <w:pStyle w:val="Textocomentario"/>
      </w:pPr>
      <w:r>
        <w:rPr>
          <w:rStyle w:val="Refdecomentario"/>
        </w:rPr>
        <w:annotationRef/>
      </w:r>
      <w:r>
        <w:t>Vale la pena diferenciar este estudio de las EAE y EIA, por más que luego pueda o no formar parte de los mismos</w:t>
      </w:r>
    </w:p>
  </w:comment>
  <w:comment w:id="36" w:author="M.Ansaldo" w:date="2016-11-16T18:14:00Z" w:initials="MA">
    <w:p w14:paraId="5C0BAC3C" w14:textId="793E8D65" w:rsidR="00854989" w:rsidRDefault="00854989">
      <w:pPr>
        <w:pStyle w:val="Textocomentario"/>
      </w:pPr>
      <w:r>
        <w:rPr>
          <w:rStyle w:val="Refdecomentario"/>
        </w:rPr>
        <w:annotationRef/>
      </w:r>
      <w:r>
        <w:t>SEMIN no quiere que haya EAE</w:t>
      </w:r>
    </w:p>
  </w:comment>
  <w:comment w:id="43" w:author="Dr. Javier García Espil" w:date="2016-11-07T19:33:00Z" w:initials="DJGE">
    <w:p w14:paraId="2A0D17BB" w14:textId="2C46ACF9" w:rsidR="004B703B" w:rsidRDefault="004B703B">
      <w:pPr>
        <w:pStyle w:val="Textocomentario"/>
      </w:pPr>
      <w:r>
        <w:rPr>
          <w:rStyle w:val="Refdecomentario"/>
        </w:rPr>
        <w:annotationRef/>
      </w:r>
      <w:r>
        <w:t>Ídem.</w:t>
      </w:r>
    </w:p>
  </w:comment>
  <w:comment w:id="44" w:author="M.Ansaldo" w:date="2016-11-08T13:05:00Z" w:initials="MA">
    <w:p w14:paraId="0F382088" w14:textId="13B859C6" w:rsidR="00870BC1" w:rsidRDefault="00870BC1">
      <w:pPr>
        <w:pStyle w:val="Textocomentario"/>
      </w:pPr>
      <w:r>
        <w:rPr>
          <w:rStyle w:val="Refdecomentario"/>
        </w:rPr>
        <w:annotationRef/>
      </w:r>
      <w:r>
        <w:t>Me parece innecesario mencionarlos ya que es un sinónimo de manchón de nieve perenne y además, el IANIGLA utiliza el termino de manchones de nieve en el inventario y no el de glaciaretes</w:t>
      </w:r>
    </w:p>
  </w:comment>
  <w:comment w:id="46" w:author="M.Ansaldo" w:date="2016-11-16T17:59:00Z" w:initials="MA">
    <w:p w14:paraId="7D0C3F26" w14:textId="62DCD809" w:rsidR="00C762F1" w:rsidRDefault="00C762F1">
      <w:pPr>
        <w:pStyle w:val="Textocomentario"/>
      </w:pPr>
      <w:r>
        <w:rPr>
          <w:rStyle w:val="Refdecomentario"/>
        </w:rPr>
        <w:annotationRef/>
      </w:r>
      <w:r>
        <w:t>SEMIN agrega texto que condiciona las prohibiciones a que tengan significancia hídrica</w:t>
      </w:r>
      <w:r w:rsidR="00B90E7A">
        <w:t xml:space="preserve"> (no es lo que se acordó entre los ministerios)</w:t>
      </w:r>
      <w:r>
        <w:t>:</w:t>
      </w:r>
    </w:p>
    <w:p w14:paraId="5B108B45" w14:textId="4F8EC67F" w:rsidR="00C762F1" w:rsidRDefault="00C762F1" w:rsidP="00C762F1">
      <w:pPr>
        <w:pStyle w:val="Textocomentario"/>
      </w:pPr>
      <w:r>
        <w:rPr>
          <w:rFonts w:ascii="Cambria" w:hAnsi="Cambria" w:cs="Times New Roman"/>
          <w:color w:val="000000"/>
          <w:lang w:eastAsia="es-ES_tradnl"/>
        </w:rPr>
        <w:t>Tales crioformas estarán alcanzadas por el artículo 6 de la Ley Nº 26.639 en tanto califiquen como glaciares o crioformas que integren el ambiente periglacial en los términos de los artículos 1 y 2 de la referida ley y la presente reglamentación.</w:t>
      </w:r>
    </w:p>
  </w:comment>
  <w:comment w:id="47" w:author="Dr. Javier García Espil" w:date="2016-11-07T19:32:00Z" w:initials="DJGE">
    <w:p w14:paraId="7A7948B6" w14:textId="7E414BFD" w:rsidR="002E2886" w:rsidRDefault="002E2886">
      <w:pPr>
        <w:pStyle w:val="Textocomentario"/>
      </w:pPr>
      <w:r>
        <w:rPr>
          <w:rStyle w:val="Refdecomentario"/>
        </w:rPr>
        <w:annotationRef/>
      </w:r>
      <w:r>
        <w:t>Si bien son sinónimos, sugiero dejar geoformas periglaciares en todos los casos. Es el concepto que usa la ley.</w:t>
      </w:r>
    </w:p>
  </w:comment>
  <w:comment w:id="48" w:author="M.Ansaldo" w:date="2016-11-16T18:07:00Z" w:initials="MA">
    <w:p w14:paraId="4D58C269" w14:textId="6FC8B94E" w:rsidR="00B90E7A" w:rsidRDefault="00B90E7A">
      <w:pPr>
        <w:pStyle w:val="Textocomentario"/>
      </w:pPr>
      <w:r>
        <w:rPr>
          <w:rStyle w:val="Refdecomentario"/>
        </w:rPr>
        <w:annotationRef/>
      </w:r>
      <w:r>
        <w:t>El DR 207 dice “crioformas”, son sinónimos</w:t>
      </w:r>
    </w:p>
  </w:comment>
  <w:comment w:id="49" w:author="Dr. Javier García Espil" w:date="2016-11-07T10:45:00Z" w:initials="DJGE">
    <w:p w14:paraId="7F63172B" w14:textId="12117A2E" w:rsidR="002E2886" w:rsidRDefault="002E2886">
      <w:pPr>
        <w:pStyle w:val="Textocomentario"/>
      </w:pPr>
      <w:r>
        <w:rPr>
          <w:rStyle w:val="Refdecomentario"/>
        </w:rPr>
        <w:annotationRef/>
      </w:r>
      <w:r>
        <w:t>Ídem.</w:t>
      </w:r>
    </w:p>
  </w:comment>
  <w:comment w:id="50" w:author="M.Ansaldo" w:date="2016-11-16T18:08:00Z" w:initials="MA">
    <w:p w14:paraId="0279DB94" w14:textId="18620716" w:rsidR="00B90E7A" w:rsidRDefault="00B90E7A">
      <w:pPr>
        <w:pStyle w:val="Textocomentario"/>
      </w:pPr>
      <w:r>
        <w:rPr>
          <w:rStyle w:val="Refdecomentario"/>
        </w:rPr>
        <w:annotationRef/>
      </w:r>
      <w:r>
        <w:t>Idem, el DR207 dice Crioformas</w:t>
      </w:r>
    </w:p>
  </w:comment>
  <w:comment w:id="52" w:author="M.Ansaldo" w:date="2016-11-08T13:13:00Z" w:initials="MA">
    <w:p w14:paraId="7690DBBA" w14:textId="7FAB58CF" w:rsidR="00870BC1" w:rsidRDefault="00870BC1">
      <w:pPr>
        <w:pStyle w:val="Textocomentario"/>
      </w:pPr>
      <w:r>
        <w:rPr>
          <w:rStyle w:val="Refdecomentario"/>
        </w:rPr>
        <w:annotationRef/>
      </w:r>
      <w:r w:rsidR="007D7FF7">
        <w:t xml:space="preserve">Léase </w:t>
      </w:r>
      <w:r>
        <w:t>HIDRICA</w:t>
      </w:r>
      <w:r w:rsidR="007D7FF7">
        <w:t xml:space="preserve"> (</w:t>
      </w:r>
      <w:r w:rsidR="004A204F">
        <w:t>MAYDS lo cambia por Ambiental, pero la mesa técnica lo definió como Significancia Hídrica</w:t>
      </w:r>
      <w:r w:rsidR="007D7FF7">
        <w:t>)</w:t>
      </w:r>
    </w:p>
  </w:comment>
  <w:comment w:id="57" w:author="M.Ansaldo" w:date="2016-11-16T18:09:00Z" w:initials="MA">
    <w:p w14:paraId="771941E9" w14:textId="7257C241" w:rsidR="00B90E7A" w:rsidRDefault="00B90E7A">
      <w:pPr>
        <w:pStyle w:val="Textocomentario"/>
      </w:pPr>
      <w:r>
        <w:rPr>
          <w:rStyle w:val="Refdecomentario"/>
        </w:rPr>
        <w:annotationRef/>
      </w:r>
      <w:r>
        <w:t>SEMIN propone que no se reglamente este artículo:</w:t>
      </w:r>
    </w:p>
    <w:p w14:paraId="733E85F7" w14:textId="77777777" w:rsidR="00B90E7A" w:rsidRDefault="00B90E7A" w:rsidP="00B90E7A">
      <w:pPr>
        <w:pStyle w:val="Textocomentario"/>
      </w:pPr>
      <w:r>
        <w:t>Proponemos que no se reglamente nuevamente el Art. 7, y por ende que también se elimine el Anexo II, por los siguientes fundamentos:</w:t>
      </w:r>
    </w:p>
    <w:p w14:paraId="40A65263" w14:textId="77777777" w:rsidR="00B90E7A" w:rsidRDefault="00B90E7A" w:rsidP="00B90E7A">
      <w:pPr>
        <w:pStyle w:val="Textocomentario"/>
      </w:pPr>
      <w:r>
        <w:t>1. Consideramos que en una ley sectorial o temática no deben darse definiciones de este tipo, que corresponden a la ley general del ambiente.</w:t>
      </w:r>
    </w:p>
    <w:p w14:paraId="47B36AF8" w14:textId="77777777" w:rsidR="00B90E7A" w:rsidRDefault="00B90E7A" w:rsidP="00B90E7A">
      <w:pPr>
        <w:pStyle w:val="Textocomentario"/>
      </w:pPr>
      <w:r>
        <w:t>2. Se está incurriendo en un exceso reglamentario, toda vez que la LG sólo hace mención a la EIA y EAE para actividades no prohibidas y acá se extiende la EAE a planes y programas gubernamentales de desarrollo.</w:t>
      </w:r>
    </w:p>
    <w:p w14:paraId="491B7F1D" w14:textId="77777777" w:rsidR="00B90E7A" w:rsidRDefault="00B90E7A" w:rsidP="00B90E7A">
      <w:pPr>
        <w:pStyle w:val="Textocomentario"/>
      </w:pPr>
      <w:r>
        <w:t>3. Con la obligación precitadas, además, se estaría imponiendo una carga muy considerable de trabajo en planificación a las Provincias, con la consecuente demora que ello acarrearía.</w:t>
      </w:r>
    </w:p>
    <w:p w14:paraId="3EE85F44" w14:textId="77777777" w:rsidR="00B90E7A" w:rsidRDefault="00B90E7A" w:rsidP="00B90E7A">
      <w:pPr>
        <w:pStyle w:val="Textocomentario"/>
      </w:pPr>
      <w:r>
        <w:t>4. Dichas obligaciones, en su caso, deberían ser consensuadas con las Provincias antes de incluirlas en la reglamentación, para evitar una mala recepción del Decreto, ya que abordan temas muy sensibles para las jurisdicciones locales (ej. Participación ciudadana).</w:t>
      </w:r>
    </w:p>
    <w:p w14:paraId="739B8479" w14:textId="77777777" w:rsidR="00B90E7A" w:rsidRDefault="00B90E7A" w:rsidP="00B90E7A">
      <w:pPr>
        <w:pStyle w:val="Textocomentario"/>
      </w:pPr>
      <w:r>
        <w:t>5. E</w:t>
      </w:r>
      <w:r w:rsidRPr="00D14E39">
        <w:t xml:space="preserve">n el Decreto se prevé la EAE, conforme Art. 7, para “Las actividades no prohibidas” y para “Los planes y programas gubernamentales de desarrollo a nivel de cuencas que involucren glaciares y geoformasperiglaciares”, entonces, </w:t>
      </w:r>
      <w:r>
        <w:t>¿</w:t>
      </w:r>
      <w:r w:rsidRPr="00D14E39">
        <w:t xml:space="preserve">qué pasa con </w:t>
      </w:r>
      <w:r>
        <w:t>el</w:t>
      </w:r>
      <w:r w:rsidRPr="00D14E39">
        <w:t xml:space="preserve"> ESH de un GE en una cuenca en donde no se hagan actividades no prohibidas ni haya planes y programas</w:t>
      </w:r>
      <w:r>
        <w:t xml:space="preserve"> gubernamentales de desarrollo</w:t>
      </w:r>
      <w:r w:rsidRPr="00D14E39">
        <w:t>? Queda</w:t>
      </w:r>
      <w:r>
        <w:t>ría</w:t>
      </w:r>
      <w:r w:rsidRPr="00D14E39">
        <w:t xml:space="preserve"> un vacío peligroso.</w:t>
      </w:r>
    </w:p>
    <w:p w14:paraId="30360ED1" w14:textId="77777777" w:rsidR="00B90E7A" w:rsidRDefault="00B90E7A" w:rsidP="00B90E7A">
      <w:pPr>
        <w:pStyle w:val="Textocomentario"/>
      </w:pPr>
      <w:r>
        <w:t>6. Como la reglamentación de EAE, EIA y PC resulta muy valiosa, pero excede el alcance de una reglamentación de una ley de presupuestos mínimos sectorial, y además orque su inclusión requiere de mayor debate con las provincias y sectores, proponemos que sean incluidos con una reglamentación general específica de dichos institutos (Decreto reglamentario de la LGA ú otro instrumento), que en definitiva también será aplicable, en tanto presupuesto mínimo, a glaciares.</w:t>
      </w:r>
    </w:p>
    <w:p w14:paraId="2BC42469" w14:textId="24E34151" w:rsidR="00B90E7A" w:rsidRDefault="00B90E7A" w:rsidP="00B90E7A">
      <w:pPr>
        <w:pStyle w:val="Textocomentario"/>
      </w:pPr>
      <w:r>
        <w:t>7. Por último, proponemos quitar tanto este Art. como el Anexo II, ya que no queda justificada su inclusión en los objetivos que dieron lugar a este proceso regulatorio</w:t>
      </w:r>
    </w:p>
  </w:comment>
  <w:comment w:id="59" w:author="M.Ansaldo" w:date="2016-11-15T17:54:00Z" w:initials="MA">
    <w:p w14:paraId="239B6C76" w14:textId="5A74B2DB" w:rsidR="007D7FF7" w:rsidRDefault="007D7FF7">
      <w:pPr>
        <w:pStyle w:val="Textocomentario"/>
      </w:pPr>
      <w:r>
        <w:rPr>
          <w:rStyle w:val="Refdecomentario"/>
        </w:rPr>
        <w:annotationRef/>
      </w:r>
      <w:r>
        <w:t>Este párrafo es genérico e involucra a todos los planes de desarrollo. Es un exceso reglamentario????</w:t>
      </w:r>
    </w:p>
  </w:comment>
  <w:comment w:id="61" w:author="M.Ansaldo" w:date="2016-11-08T13:13:00Z" w:initials="MA">
    <w:p w14:paraId="171A78AF" w14:textId="4D3036CE" w:rsidR="000E4E4A" w:rsidRDefault="00870BC1">
      <w:pPr>
        <w:pStyle w:val="Textocomentario"/>
      </w:pPr>
      <w:r>
        <w:rPr>
          <w:rStyle w:val="Refdecomentario"/>
        </w:rPr>
        <w:annotationRef/>
      </w:r>
      <w:r>
        <w:t xml:space="preserve">Nueva definición, incluye consideraciones biofísicas, económicas, sociales y políticas. </w:t>
      </w:r>
      <w:r w:rsidR="000E4E4A">
        <w:t>Me genera muchas dudas las consideraciones políticas y biofísicas.</w:t>
      </w:r>
    </w:p>
    <w:p w14:paraId="23B5A93B" w14:textId="3A77F564" w:rsidR="00870BC1" w:rsidRDefault="00870BC1">
      <w:pPr>
        <w:pStyle w:val="Textocomentario"/>
      </w:pPr>
      <w:r>
        <w:t>Antes era mucho más claro y preciso: Ambientales, Económicas</w:t>
      </w:r>
      <w:r w:rsidR="000E4E4A">
        <w:t xml:space="preserve"> y Sociales</w:t>
      </w:r>
      <w:r>
        <w:t>.</w:t>
      </w:r>
    </w:p>
  </w:comment>
  <w:comment w:id="62" w:author="M.Ansaldo" w:date="2016-11-15T17:55:00Z" w:initials="MA">
    <w:p w14:paraId="49FE5BC5" w14:textId="4760ABFE" w:rsidR="007D7FF7" w:rsidRDefault="007D7FF7">
      <w:pPr>
        <w:pStyle w:val="Textocomentario"/>
      </w:pPr>
      <w:r>
        <w:rPr>
          <w:rStyle w:val="Refdecomentario"/>
        </w:rPr>
        <w:annotationRef/>
      </w:r>
      <w:r>
        <w:t>Todo este detalle desaparece si decidimos que no debe reglamentarse en este DR las EAE, EIA y PC</w:t>
      </w:r>
    </w:p>
  </w:comment>
  <w:comment w:id="70" w:author="M.Ansaldo" w:date="2016-11-08T13:16:00Z" w:initials="MA">
    <w:p w14:paraId="0FCF3040" w14:textId="4CE993AC" w:rsidR="000E4E4A" w:rsidRDefault="000E4E4A">
      <w:pPr>
        <w:pStyle w:val="Textocomentario"/>
      </w:pPr>
      <w:r>
        <w:rPr>
          <w:rStyle w:val="Refdecomentario"/>
        </w:rPr>
        <w:annotationRef/>
      </w:r>
      <w:r>
        <w:t>Vuelve a referenciarse a auditorías que debieron hacerse y no da lugar para aquellos casos adonde no se hicieron previamente cuando no había ING.</w:t>
      </w:r>
    </w:p>
    <w:p w14:paraId="37D3188F" w14:textId="2AD916E2" w:rsidR="000E4E4A" w:rsidRDefault="007D7FF7">
      <w:pPr>
        <w:pStyle w:val="Textocomentario"/>
      </w:pPr>
      <w:r>
        <w:t>Sugiero que: “…las autoridades competentes deberán realizar o actualizar, según corresponda, las auditorias…”</w:t>
      </w:r>
    </w:p>
  </w:comment>
  <w:comment w:id="73" w:author="M.Ansaldo" w:date="2016-11-16T18:11:00Z" w:initials="MA">
    <w:p w14:paraId="0DE5366F" w14:textId="378D985D" w:rsidR="00B90E7A" w:rsidRDefault="00B90E7A">
      <w:pPr>
        <w:pStyle w:val="Textocomentario"/>
      </w:pPr>
      <w:r>
        <w:rPr>
          <w:rStyle w:val="Refdecomentario"/>
        </w:rPr>
        <w:annotationRef/>
      </w:r>
      <w:r>
        <w:t>SEMIN propone una reglamentación más compleja, donde se entiende que no había obligación de auditar hasta que el inventario se publicara. Propone que no haya obligación hasta tanto se demuestre que el GE tiene significancia hídrica, porque sigue la línea de no considerarlos ambiente periglacial hasta que se demuestre lo contrario.</w:t>
      </w:r>
      <w:r w:rsidR="00854989">
        <w:t xml:space="preserve"> Hace referencia a glaciares y olvida mencionar el ambiente periglacial.</w:t>
      </w:r>
    </w:p>
    <w:p w14:paraId="4FDD897C" w14:textId="2F4C770B" w:rsidR="00B90E7A" w:rsidRDefault="00B90E7A">
      <w:pPr>
        <w:pStyle w:val="Textocomentario"/>
      </w:pPr>
      <w:r>
        <w:t>Copio el texto propuesto:</w:t>
      </w:r>
    </w:p>
    <w:p w14:paraId="1B6D08EF" w14:textId="77777777" w:rsidR="00B90E7A" w:rsidRPr="00503C70" w:rsidRDefault="00B90E7A" w:rsidP="00B90E7A">
      <w:pPr>
        <w:spacing w:before="120" w:after="120"/>
        <w:jc w:val="both"/>
        <w:rPr>
          <w:rFonts w:ascii="Cambria" w:eastAsia="Times New Roman" w:hAnsi="Cambria" w:cs="Times New Roman"/>
          <w:lang w:eastAsia="es-ES_tradnl"/>
        </w:rPr>
      </w:pPr>
      <w:r w:rsidRPr="00503C70">
        <w:rPr>
          <w:rFonts w:ascii="Cambria" w:eastAsia="Times New Roman" w:hAnsi="Cambria" w:cs="Times New Roman"/>
          <w:lang w:eastAsia="es-ES_tradnl"/>
        </w:rPr>
        <w:t xml:space="preserve">Las actividades en ejecución al momento de la sanción de </w:t>
      </w:r>
      <w:r>
        <w:rPr>
          <w:rFonts w:ascii="Cambria" w:eastAsia="Times New Roman" w:hAnsi="Cambria" w:cs="Times New Roman"/>
          <w:lang w:eastAsia="es-ES_tradnl"/>
        </w:rPr>
        <w:t xml:space="preserve">la Ley, deberán realizar el estudio de significancia hídrica respecto de los glaciares de escombros de dimensión igual o superior a una hectárea y/o </w:t>
      </w:r>
      <w:r w:rsidRPr="005B2847">
        <w:rPr>
          <w:rFonts w:ascii="Cambria" w:eastAsia="Times New Roman" w:hAnsi="Cambria" w:cs="Times New Roman"/>
          <w:lang w:eastAsia="es-ES_tradnl"/>
        </w:rPr>
        <w:t>manchones de nieve perenne</w:t>
      </w:r>
      <w:r>
        <w:rPr>
          <w:rFonts w:ascii="Cambria" w:eastAsia="Times New Roman" w:hAnsi="Cambria" w:cs="Times New Roman"/>
          <w:lang w:eastAsia="es-ES_tradnl"/>
        </w:rPr>
        <w:t>,</w:t>
      </w:r>
      <w:r w:rsidRPr="005B2847">
        <w:rPr>
          <w:rFonts w:ascii="Cambria" w:eastAsia="Times New Roman" w:hAnsi="Cambria" w:cs="Times New Roman"/>
          <w:lang w:eastAsia="es-ES_tradnl"/>
        </w:rPr>
        <w:t xml:space="preserve"> </w:t>
      </w:r>
      <w:r>
        <w:rPr>
          <w:rFonts w:ascii="Cambria" w:eastAsia="Times New Roman" w:hAnsi="Cambria" w:cs="Times New Roman"/>
          <w:lang w:eastAsia="es-ES_tradnl"/>
        </w:rPr>
        <w:t xml:space="preserve">ubicados </w:t>
      </w:r>
      <w:r w:rsidRPr="00503C70">
        <w:rPr>
          <w:rFonts w:ascii="Cambria" w:eastAsia="Times New Roman" w:hAnsi="Cambria" w:cs="Times New Roman"/>
          <w:lang w:eastAsia="es-ES_tradnl"/>
        </w:rPr>
        <w:t xml:space="preserve">en el área en que se </w:t>
      </w:r>
      <w:r>
        <w:rPr>
          <w:rFonts w:ascii="Cambria" w:eastAsia="Times New Roman" w:hAnsi="Cambria" w:cs="Times New Roman"/>
          <w:lang w:eastAsia="es-ES_tradnl"/>
        </w:rPr>
        <w:t xml:space="preserve">desarrolla o </w:t>
      </w:r>
      <w:r w:rsidRPr="00503C70">
        <w:rPr>
          <w:rFonts w:ascii="Cambria" w:eastAsia="Times New Roman" w:hAnsi="Cambria" w:cs="Times New Roman"/>
          <w:lang w:eastAsia="es-ES_tradnl"/>
        </w:rPr>
        <w:t xml:space="preserve">desarrollará la actividad, </w:t>
      </w:r>
      <w:r>
        <w:rPr>
          <w:rFonts w:ascii="Cambria" w:eastAsia="Times New Roman" w:hAnsi="Cambria" w:cs="Times New Roman"/>
          <w:lang w:eastAsia="es-ES_tradnl"/>
        </w:rPr>
        <w:t xml:space="preserve">y que podrían ser directamente afectados por la misma, </w:t>
      </w:r>
      <w:r w:rsidRPr="00503C70">
        <w:rPr>
          <w:rFonts w:ascii="Cambria" w:eastAsia="Times New Roman" w:hAnsi="Cambria" w:cs="Times New Roman"/>
          <w:lang w:eastAsia="es-ES_tradnl"/>
        </w:rPr>
        <w:t>de conformidad con lo establecido en el Anexo II del presente.</w:t>
      </w:r>
    </w:p>
    <w:p w14:paraId="40FC85DA" w14:textId="77777777" w:rsidR="00B90E7A" w:rsidRPr="00503C70" w:rsidRDefault="00B90E7A" w:rsidP="00B90E7A">
      <w:pPr>
        <w:spacing w:before="120" w:after="120"/>
        <w:jc w:val="both"/>
        <w:rPr>
          <w:rFonts w:ascii="Cambria" w:eastAsia="Times New Roman" w:hAnsi="Cambria" w:cs="Times New Roman"/>
          <w:lang w:eastAsia="es-ES_tradnl"/>
        </w:rPr>
      </w:pPr>
      <w:r w:rsidRPr="00021433">
        <w:rPr>
          <w:rFonts w:ascii="Cambria" w:eastAsia="Times New Roman" w:hAnsi="Cambria" w:cs="Times New Roman"/>
          <w:lang w:eastAsia="es-ES_tradnl"/>
        </w:rPr>
        <w:t>Las autoridades competentes deberán realizar las auditorías ambientales de las actividades incluidas en el régimen de excepción previsto en esta disposición transitoria, en un plazo de CIENTO OCHENTA (180) días contados</w:t>
      </w:r>
      <w:r>
        <w:rPr>
          <w:rFonts w:ascii="Cambria" w:eastAsia="Times New Roman" w:hAnsi="Cambria" w:cs="Times New Roman"/>
          <w:lang w:eastAsia="es-ES_tradnl"/>
        </w:rPr>
        <w:t>: (i)</w:t>
      </w:r>
      <w:r w:rsidRPr="00021433">
        <w:rPr>
          <w:rFonts w:ascii="Cambria" w:eastAsia="Times New Roman" w:hAnsi="Cambria" w:cs="Times New Roman"/>
          <w:lang w:eastAsia="es-ES_tradnl"/>
        </w:rPr>
        <w:t xml:space="preserve"> desde la presentación del </w:t>
      </w:r>
      <w:r>
        <w:rPr>
          <w:rFonts w:ascii="Cambria" w:eastAsia="Times New Roman" w:hAnsi="Cambria" w:cs="Times New Roman"/>
          <w:lang w:eastAsia="es-ES_tradnl"/>
        </w:rPr>
        <w:t>estudio mencionado en el párrafo precedente</w:t>
      </w:r>
      <w:r w:rsidRPr="00021433">
        <w:rPr>
          <w:rFonts w:ascii="Cambria" w:eastAsia="Times New Roman" w:hAnsi="Cambria" w:cs="Times New Roman"/>
          <w:lang w:eastAsia="es-ES_tradnl"/>
        </w:rPr>
        <w:t xml:space="preserve">, </w:t>
      </w:r>
      <w:r>
        <w:rPr>
          <w:rFonts w:ascii="Cambria" w:eastAsia="Times New Roman" w:hAnsi="Cambria" w:cs="Times New Roman"/>
          <w:lang w:eastAsia="es-ES_tradnl"/>
        </w:rPr>
        <w:t xml:space="preserve">(ii) </w:t>
      </w:r>
      <w:r w:rsidRPr="00021433">
        <w:rPr>
          <w:rFonts w:ascii="Cambria" w:eastAsia="Times New Roman" w:hAnsi="Cambria" w:cs="Times New Roman"/>
          <w:lang w:eastAsia="es-ES_tradnl"/>
        </w:rPr>
        <w:t>desde que el IANIGLA publique un Inventario que muestre glaciares cubiertos o descubiertos en la zona de la actividad</w:t>
      </w:r>
      <w:r>
        <w:rPr>
          <w:rFonts w:ascii="Cambria" w:eastAsia="Times New Roman" w:hAnsi="Cambria" w:cs="Times New Roman"/>
          <w:lang w:eastAsia="es-ES_tradnl"/>
        </w:rPr>
        <w:t xml:space="preserve"> desarrollada o a desarrollarse, o (iii) desde la publicación de este Decreto, respecto de actividades ubicadas en cuencas cuyo Inventario estuviere ya publicado y mostrare glaciares cubiertos o descubiertos</w:t>
      </w:r>
      <w:r w:rsidRPr="00503C70">
        <w:rPr>
          <w:rFonts w:ascii="Cambria" w:eastAsia="Times New Roman" w:hAnsi="Cambria" w:cs="Times New Roman"/>
          <w:lang w:eastAsia="es-ES_tradnl"/>
        </w:rPr>
        <w:t>.</w:t>
      </w:r>
    </w:p>
    <w:p w14:paraId="32A7CB8C" w14:textId="77777777" w:rsidR="00B90E7A" w:rsidRPr="005D3DD2" w:rsidRDefault="00B90E7A" w:rsidP="00B90E7A">
      <w:pPr>
        <w:spacing w:before="120" w:after="120"/>
        <w:jc w:val="both"/>
        <w:rPr>
          <w:rFonts w:ascii="Cambria" w:eastAsia="Times New Roman" w:hAnsi="Cambria" w:cs="Times New Roman"/>
          <w:lang w:eastAsia="es-ES_tradnl"/>
        </w:rPr>
      </w:pPr>
      <w:r w:rsidRPr="00503C70">
        <w:rPr>
          <w:rFonts w:ascii="Cambria" w:eastAsia="Times New Roman" w:hAnsi="Cambria" w:cs="Times New Roman"/>
          <w:lang w:eastAsia="es-ES_tradnl"/>
        </w:rPr>
        <w:t xml:space="preserve">En caso de que la auditoría correspondiente a cada </w:t>
      </w:r>
      <w:r>
        <w:rPr>
          <w:rFonts w:ascii="Cambria" w:eastAsia="Times New Roman" w:hAnsi="Cambria" w:cs="Times New Roman"/>
          <w:lang w:eastAsia="es-ES_tradnl"/>
        </w:rPr>
        <w:t>actividad</w:t>
      </w:r>
      <w:r w:rsidRPr="00503C70">
        <w:rPr>
          <w:rFonts w:ascii="Cambria" w:eastAsia="Times New Roman" w:hAnsi="Cambria" w:cs="Times New Roman"/>
          <w:lang w:eastAsia="es-ES_tradnl"/>
        </w:rPr>
        <w:t xml:space="preserve"> en ejecución no se </w:t>
      </w:r>
      <w:r>
        <w:rPr>
          <w:rFonts w:ascii="Cambria" w:eastAsia="Times New Roman" w:hAnsi="Cambria" w:cs="Times New Roman"/>
          <w:lang w:eastAsia="es-ES_tradnl"/>
        </w:rPr>
        <w:t xml:space="preserve">realice </w:t>
      </w:r>
      <w:r w:rsidRPr="00503C70">
        <w:rPr>
          <w:rFonts w:ascii="Cambria" w:eastAsia="Times New Roman" w:hAnsi="Cambria" w:cs="Times New Roman"/>
          <w:lang w:eastAsia="es-ES_tradnl"/>
        </w:rPr>
        <w:t>en el plazo p</w:t>
      </w:r>
      <w:r>
        <w:rPr>
          <w:rFonts w:ascii="Cambria" w:eastAsia="Times New Roman" w:hAnsi="Cambria" w:cs="Times New Roman"/>
          <w:lang w:eastAsia="es-ES_tradnl"/>
        </w:rPr>
        <w:t>recedentemente indicado, deberá</w:t>
      </w:r>
      <w:r w:rsidRPr="00503C70">
        <w:rPr>
          <w:rFonts w:ascii="Cambria" w:eastAsia="Times New Roman" w:hAnsi="Cambria" w:cs="Times New Roman"/>
          <w:lang w:eastAsia="es-ES_tradnl"/>
        </w:rPr>
        <w:t xml:space="preserve"> procederse </w:t>
      </w:r>
      <w:r>
        <w:rPr>
          <w:rFonts w:ascii="Cambria" w:eastAsia="Times New Roman" w:hAnsi="Cambria" w:cs="Times New Roman"/>
          <w:lang w:eastAsia="es-ES_tradnl"/>
        </w:rPr>
        <w:t>de</w:t>
      </w:r>
      <w:r w:rsidRPr="00503C70">
        <w:rPr>
          <w:rFonts w:ascii="Cambria" w:eastAsia="Times New Roman" w:hAnsi="Cambria" w:cs="Times New Roman"/>
          <w:lang w:eastAsia="es-ES_tradnl"/>
        </w:rPr>
        <w:t xml:space="preserve"> forma inmediata a la suspensión del proyecto en cuestión, hasta tanto se finalice la respectiva auditoría.</w:t>
      </w:r>
    </w:p>
    <w:p w14:paraId="237FBA03" w14:textId="77777777" w:rsidR="00B90E7A" w:rsidRDefault="00B90E7A">
      <w:pPr>
        <w:pStyle w:val="Textocomentario"/>
      </w:pPr>
    </w:p>
  </w:comment>
  <w:comment w:id="74" w:author="M.Ansaldo" w:date="2016-11-15T17:49:00Z" w:initials="MA">
    <w:p w14:paraId="27D9356C" w14:textId="2162A648" w:rsidR="007D7FF7" w:rsidRDefault="007D7FF7">
      <w:pPr>
        <w:pStyle w:val="Textocomentario"/>
      </w:pPr>
      <w:r>
        <w:rPr>
          <w:rStyle w:val="Refdecomentario"/>
        </w:rPr>
        <w:annotationRef/>
      </w:r>
      <w:r>
        <w:t>Todo este ANEXO desaparece si decidimos que no vamos a reglamentar la EAE, EIA y PC</w:t>
      </w:r>
    </w:p>
  </w:comment>
  <w:comment w:id="75" w:author="Diego Moreno" w:date="2016-11-07T19:03:00Z" w:initials="DM">
    <w:p w14:paraId="1A4243FF" w14:textId="502A854C" w:rsidR="00A52A28" w:rsidRDefault="00A52A28">
      <w:pPr>
        <w:pStyle w:val="Textocomentario"/>
      </w:pPr>
      <w:r>
        <w:rPr>
          <w:rStyle w:val="Refdecomentario"/>
        </w:rPr>
        <w:annotationRef/>
      </w:r>
      <w:r>
        <w:t>Es importante la mirada de largo plazo, al momento de definición estratégica de una política pública. Más en relación con cambio climático y la afectación que este tiene sobre los recursos hídricos.</w:t>
      </w:r>
    </w:p>
  </w:comment>
  <w:comment w:id="76" w:author="M.Ansaldo" w:date="2016-11-08T13:17:00Z" w:initials="MA">
    <w:p w14:paraId="0C8EF232" w14:textId="7F50EB76" w:rsidR="000E4E4A" w:rsidRDefault="000E4E4A">
      <w:pPr>
        <w:pStyle w:val="Textocomentario"/>
      </w:pPr>
      <w:r>
        <w:rPr>
          <w:rStyle w:val="Refdecomentario"/>
        </w:rPr>
        <w:annotationRef/>
      </w:r>
      <w:r>
        <w:t>Se repite lo que está luego en los criterios para Participación Ciudadana</w:t>
      </w:r>
    </w:p>
  </w:comment>
  <w:comment w:id="77" w:author="M.Ansaldo" w:date="2016-11-08T13:18:00Z" w:initials="MA">
    <w:p w14:paraId="79F5225E" w14:textId="155E9987" w:rsidR="000E4E4A" w:rsidRDefault="000E4E4A">
      <w:pPr>
        <w:pStyle w:val="Textocomentario"/>
      </w:pPr>
      <w:r>
        <w:rPr>
          <w:rStyle w:val="Refdecomentario"/>
        </w:rPr>
        <w:annotationRef/>
      </w:r>
      <w:r>
        <w:t>Evaluar si es suficientemente categórico como para saber que si la EAE no lo considera Estratégico entonces no le aplican las prohibiciones del Art 6</w:t>
      </w:r>
    </w:p>
  </w:comment>
  <w:comment w:id="78" w:author="M.Ansaldo" w:date="2016-11-15T17:50:00Z" w:initials="MA">
    <w:p w14:paraId="54B0D259" w14:textId="0AA1841B" w:rsidR="007D7FF7" w:rsidRDefault="007D7FF7">
      <w:pPr>
        <w:pStyle w:val="Textocomentario"/>
      </w:pPr>
      <w:r>
        <w:rPr>
          <w:rStyle w:val="Refdecomentario"/>
        </w:rPr>
        <w:annotationRef/>
      </w:r>
      <w:r>
        <w:t>Aparece por primera vez. Es el estudio que aporta el privado. La evaluación es la que prepara la autoridad competente.</w:t>
      </w:r>
    </w:p>
  </w:comment>
  <w:comment w:id="79" w:author="M.Ansaldo" w:date="2016-11-08T13:20:00Z" w:initials="MA">
    <w:p w14:paraId="1B86BFB6" w14:textId="7A841513" w:rsidR="000E4E4A" w:rsidRDefault="000E4E4A">
      <w:pPr>
        <w:pStyle w:val="Textocomentario"/>
      </w:pPr>
      <w:r>
        <w:rPr>
          <w:rStyle w:val="Refdecomentario"/>
        </w:rPr>
        <w:annotationRef/>
      </w:r>
      <w:r w:rsidR="007D7FF7">
        <w:t xml:space="preserve">MUY </w:t>
      </w:r>
      <w:r>
        <w:t>DISCUTIBLE – Una auditoría no requiere participación ciudadana</w:t>
      </w:r>
    </w:p>
  </w:comment>
  <w:comment w:id="81" w:author="M.Ansaldo" w:date="2016-11-08T13:21:00Z" w:initials="MA">
    <w:p w14:paraId="2DF3781F" w14:textId="77777777" w:rsidR="000E4E4A" w:rsidRDefault="000E4E4A">
      <w:pPr>
        <w:pStyle w:val="Textocomentario"/>
      </w:pPr>
      <w:r>
        <w:rPr>
          <w:rStyle w:val="Refdecomentario"/>
        </w:rPr>
        <w:annotationRef/>
      </w:r>
      <w:r>
        <w:t xml:space="preserve">Es necesario todo este listado? Las características del proceso están descriptas en el resto del texto. </w:t>
      </w:r>
    </w:p>
    <w:p w14:paraId="3D31FE44" w14:textId="2D433D96" w:rsidR="000E4E4A" w:rsidRDefault="000E4E4A">
      <w:pPr>
        <w:pStyle w:val="Textocomentario"/>
      </w:pPr>
      <w:r>
        <w:t>¿Qué es y qué agrega: “informalismo”, “apertura”, “máxima premura”, “in dubio pro petitor”?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62B63" w15:done="0"/>
  <w15:commentEx w15:paraId="4B2FC0CA" w15:done="0"/>
  <w15:commentEx w15:paraId="2B238061" w15:done="0"/>
  <w15:commentEx w15:paraId="5DF11649" w15:done="0"/>
  <w15:commentEx w15:paraId="5EC8F6A7" w15:done="0"/>
  <w15:commentEx w15:paraId="2BA3689D" w15:done="0"/>
  <w15:commentEx w15:paraId="13375F47" w15:done="0"/>
  <w15:commentEx w15:paraId="6E26F156" w15:done="0"/>
  <w15:commentEx w15:paraId="68C69045" w15:done="0"/>
  <w15:commentEx w15:paraId="3A5452C2" w15:done="0"/>
  <w15:commentEx w15:paraId="142F3EF2" w15:done="0"/>
  <w15:commentEx w15:paraId="38296FD7" w15:done="0"/>
  <w15:commentEx w15:paraId="44AA90D7" w15:done="0"/>
  <w15:commentEx w15:paraId="473FEC87" w15:done="0"/>
  <w15:commentEx w15:paraId="79C571A3" w15:done="0"/>
  <w15:commentEx w15:paraId="2504072D" w15:done="0"/>
  <w15:commentEx w15:paraId="28DEF15F" w15:done="0"/>
  <w15:commentEx w15:paraId="3E70DE51" w15:done="0"/>
  <w15:commentEx w15:paraId="4E3B2E42" w15:done="0"/>
  <w15:commentEx w15:paraId="5C0BAC3C" w15:done="0"/>
  <w15:commentEx w15:paraId="2A0D17BB" w15:done="0"/>
  <w15:commentEx w15:paraId="0F382088" w15:done="0"/>
  <w15:commentEx w15:paraId="5B108B45" w15:done="0"/>
  <w15:commentEx w15:paraId="7A7948B6" w15:done="0"/>
  <w15:commentEx w15:paraId="4D58C269" w15:done="0"/>
  <w15:commentEx w15:paraId="7F63172B" w15:done="0"/>
  <w15:commentEx w15:paraId="0279DB94" w15:done="0"/>
  <w15:commentEx w15:paraId="7690DBBA" w15:done="0"/>
  <w15:commentEx w15:paraId="2BC42469" w15:done="0"/>
  <w15:commentEx w15:paraId="239B6C76" w15:done="0"/>
  <w15:commentEx w15:paraId="23B5A93B" w15:done="0"/>
  <w15:commentEx w15:paraId="49FE5BC5" w15:done="0"/>
  <w15:commentEx w15:paraId="37D3188F" w15:done="0"/>
  <w15:commentEx w15:paraId="237FBA03" w15:done="0"/>
  <w15:commentEx w15:paraId="27D9356C" w15:done="0"/>
  <w15:commentEx w15:paraId="1A4243FF" w15:done="0"/>
  <w15:commentEx w15:paraId="0C8EF232" w15:done="0"/>
  <w15:commentEx w15:paraId="79F5225E" w15:done="0"/>
  <w15:commentEx w15:paraId="54B0D259" w15:done="0"/>
  <w15:commentEx w15:paraId="1B86BFB6" w15:done="0"/>
  <w15:commentEx w15:paraId="3D31FE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E468B"/>
    <w:multiLevelType w:val="multilevel"/>
    <w:tmpl w:val="F366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saldo">
    <w15:presenceInfo w15:providerId="None" w15:userId="M.Ansaldo"/>
  </w15:person>
  <w15:person w15:author="Diego Moreno">
    <w15:presenceInfo w15:providerId="Windows Live" w15:userId="c15d10e56360ed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44"/>
    <w:rsid w:val="0000486A"/>
    <w:rsid w:val="00030DE3"/>
    <w:rsid w:val="000745B1"/>
    <w:rsid w:val="000765B3"/>
    <w:rsid w:val="000A188E"/>
    <w:rsid w:val="000E4E4A"/>
    <w:rsid w:val="00122401"/>
    <w:rsid w:val="00140E54"/>
    <w:rsid w:val="001524BD"/>
    <w:rsid w:val="001A5131"/>
    <w:rsid w:val="001A5C3E"/>
    <w:rsid w:val="001A6EE4"/>
    <w:rsid w:val="001B4888"/>
    <w:rsid w:val="00217B59"/>
    <w:rsid w:val="00224E8C"/>
    <w:rsid w:val="00256072"/>
    <w:rsid w:val="002862C5"/>
    <w:rsid w:val="002A34A6"/>
    <w:rsid w:val="002C0F1F"/>
    <w:rsid w:val="002E2886"/>
    <w:rsid w:val="00305D35"/>
    <w:rsid w:val="003148BB"/>
    <w:rsid w:val="00390E0B"/>
    <w:rsid w:val="003D7C2B"/>
    <w:rsid w:val="00407B52"/>
    <w:rsid w:val="00491758"/>
    <w:rsid w:val="004A204F"/>
    <w:rsid w:val="004A6317"/>
    <w:rsid w:val="004B703B"/>
    <w:rsid w:val="004D4187"/>
    <w:rsid w:val="00534BD5"/>
    <w:rsid w:val="00547B8E"/>
    <w:rsid w:val="00583644"/>
    <w:rsid w:val="00584A0A"/>
    <w:rsid w:val="00584F75"/>
    <w:rsid w:val="005D3DD2"/>
    <w:rsid w:val="005E3D90"/>
    <w:rsid w:val="005F76C0"/>
    <w:rsid w:val="006313BD"/>
    <w:rsid w:val="00637F2C"/>
    <w:rsid w:val="006A1E63"/>
    <w:rsid w:val="006C51ED"/>
    <w:rsid w:val="006C7A42"/>
    <w:rsid w:val="007035B0"/>
    <w:rsid w:val="00705E0B"/>
    <w:rsid w:val="00750445"/>
    <w:rsid w:val="00775858"/>
    <w:rsid w:val="007A269C"/>
    <w:rsid w:val="007D7FF7"/>
    <w:rsid w:val="007F32AC"/>
    <w:rsid w:val="0080085C"/>
    <w:rsid w:val="0080442F"/>
    <w:rsid w:val="0081106C"/>
    <w:rsid w:val="00854989"/>
    <w:rsid w:val="0085505E"/>
    <w:rsid w:val="00864ADD"/>
    <w:rsid w:val="00870BC1"/>
    <w:rsid w:val="008743F1"/>
    <w:rsid w:val="008D29A0"/>
    <w:rsid w:val="008F2F85"/>
    <w:rsid w:val="009131FE"/>
    <w:rsid w:val="00921EF6"/>
    <w:rsid w:val="009574A3"/>
    <w:rsid w:val="009F081B"/>
    <w:rsid w:val="00A52A28"/>
    <w:rsid w:val="00A70C83"/>
    <w:rsid w:val="00A96CBA"/>
    <w:rsid w:val="00AB0F69"/>
    <w:rsid w:val="00AB765A"/>
    <w:rsid w:val="00AD78BD"/>
    <w:rsid w:val="00AE2856"/>
    <w:rsid w:val="00AF0409"/>
    <w:rsid w:val="00B37336"/>
    <w:rsid w:val="00B40AA2"/>
    <w:rsid w:val="00B52A44"/>
    <w:rsid w:val="00B90E7A"/>
    <w:rsid w:val="00BE720E"/>
    <w:rsid w:val="00BF52E5"/>
    <w:rsid w:val="00C01283"/>
    <w:rsid w:val="00C10AC7"/>
    <w:rsid w:val="00C217AF"/>
    <w:rsid w:val="00C46303"/>
    <w:rsid w:val="00C762F1"/>
    <w:rsid w:val="00C86824"/>
    <w:rsid w:val="00C91177"/>
    <w:rsid w:val="00CA2C74"/>
    <w:rsid w:val="00CD581C"/>
    <w:rsid w:val="00CE1D87"/>
    <w:rsid w:val="00D57339"/>
    <w:rsid w:val="00E41D3D"/>
    <w:rsid w:val="00E565D0"/>
    <w:rsid w:val="00E622D8"/>
    <w:rsid w:val="00E90365"/>
    <w:rsid w:val="00F40257"/>
    <w:rsid w:val="00F74B97"/>
    <w:rsid w:val="00FA6BEB"/>
    <w:rsid w:val="00FB0C52"/>
    <w:rsid w:val="00FC5D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FE23"/>
  <w15:docId w15:val="{8106DAD9-555E-400F-A9CD-CA28501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3644"/>
    <w:pPr>
      <w:spacing w:before="100" w:beforeAutospacing="1" w:after="100" w:afterAutospacing="1"/>
    </w:pPr>
    <w:rPr>
      <w:rFonts w:ascii="Times New Roman" w:hAnsi="Times New Roman" w:cs="Times New Roman"/>
      <w:lang w:eastAsia="es-ES_tradnl"/>
    </w:rPr>
  </w:style>
  <w:style w:type="paragraph" w:styleId="Textosinformato">
    <w:name w:val="Plain Text"/>
    <w:basedOn w:val="Normal"/>
    <w:link w:val="TextosinformatoCar"/>
    <w:uiPriority w:val="99"/>
    <w:semiHidden/>
    <w:unhideWhenUsed/>
    <w:rsid w:val="00407B52"/>
    <w:rPr>
      <w:rFonts w:ascii="Calibri" w:hAnsi="Calibri" w:cs="Times New Roman"/>
      <w:sz w:val="22"/>
      <w:szCs w:val="22"/>
      <w:lang w:val="es-AR"/>
    </w:rPr>
  </w:style>
  <w:style w:type="character" w:customStyle="1" w:styleId="TextosinformatoCar">
    <w:name w:val="Texto sin formato Car"/>
    <w:basedOn w:val="Fuentedeprrafopredeter"/>
    <w:link w:val="Textosinformato"/>
    <w:uiPriority w:val="99"/>
    <w:semiHidden/>
    <w:rsid w:val="00407B52"/>
    <w:rPr>
      <w:rFonts w:ascii="Calibri" w:hAnsi="Calibri" w:cs="Times New Roman"/>
      <w:sz w:val="22"/>
      <w:szCs w:val="22"/>
      <w:lang w:val="es-AR"/>
    </w:rPr>
  </w:style>
  <w:style w:type="character" w:styleId="Refdecomentario">
    <w:name w:val="annotation reference"/>
    <w:basedOn w:val="Fuentedeprrafopredeter"/>
    <w:uiPriority w:val="99"/>
    <w:semiHidden/>
    <w:unhideWhenUsed/>
    <w:rsid w:val="00C01283"/>
    <w:rPr>
      <w:sz w:val="16"/>
      <w:szCs w:val="16"/>
    </w:rPr>
  </w:style>
  <w:style w:type="paragraph" w:styleId="Textocomentario">
    <w:name w:val="annotation text"/>
    <w:basedOn w:val="Normal"/>
    <w:link w:val="TextocomentarioCar"/>
    <w:uiPriority w:val="99"/>
    <w:unhideWhenUsed/>
    <w:rsid w:val="00C01283"/>
    <w:pPr>
      <w:spacing w:after="200"/>
    </w:pPr>
    <w:rPr>
      <w:sz w:val="20"/>
      <w:szCs w:val="20"/>
      <w:lang w:val="es-ES"/>
    </w:rPr>
  </w:style>
  <w:style w:type="character" w:customStyle="1" w:styleId="TextocomentarioCar">
    <w:name w:val="Texto comentario Car"/>
    <w:basedOn w:val="Fuentedeprrafopredeter"/>
    <w:link w:val="Textocomentario"/>
    <w:uiPriority w:val="99"/>
    <w:rsid w:val="00C01283"/>
    <w:rPr>
      <w:sz w:val="20"/>
      <w:szCs w:val="20"/>
      <w:lang w:val="es-ES"/>
    </w:rPr>
  </w:style>
  <w:style w:type="paragraph" w:styleId="Textodeglobo">
    <w:name w:val="Balloon Text"/>
    <w:basedOn w:val="Normal"/>
    <w:link w:val="TextodegloboCar"/>
    <w:uiPriority w:val="99"/>
    <w:semiHidden/>
    <w:unhideWhenUsed/>
    <w:rsid w:val="00C01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283"/>
    <w:rPr>
      <w:rFonts w:ascii="Tahoma" w:hAnsi="Tahoma" w:cs="Tahoma"/>
      <w:sz w:val="16"/>
      <w:szCs w:val="16"/>
    </w:rPr>
  </w:style>
  <w:style w:type="paragraph" w:styleId="Prrafodelista">
    <w:name w:val="List Paragraph"/>
    <w:basedOn w:val="Normal"/>
    <w:uiPriority w:val="34"/>
    <w:qFormat/>
    <w:rsid w:val="00C01283"/>
    <w:pPr>
      <w:ind w:left="720"/>
      <w:contextualSpacing/>
    </w:pPr>
  </w:style>
  <w:style w:type="paragraph" w:styleId="Asuntodelcomentario">
    <w:name w:val="annotation subject"/>
    <w:basedOn w:val="Textocomentario"/>
    <w:next w:val="Textocomentario"/>
    <w:link w:val="AsuntodelcomentarioCar"/>
    <w:uiPriority w:val="99"/>
    <w:semiHidden/>
    <w:unhideWhenUsed/>
    <w:rsid w:val="005F76C0"/>
    <w:pPr>
      <w:spacing w:after="0"/>
    </w:pPr>
    <w:rPr>
      <w:b/>
      <w:bCs/>
      <w:lang w:val="es-ES_tradnl"/>
    </w:rPr>
  </w:style>
  <w:style w:type="character" w:customStyle="1" w:styleId="AsuntodelcomentarioCar">
    <w:name w:val="Asunto del comentario Car"/>
    <w:basedOn w:val="TextocomentarioCar"/>
    <w:link w:val="Asuntodelcomentario"/>
    <w:uiPriority w:val="99"/>
    <w:semiHidden/>
    <w:rsid w:val="005F76C0"/>
    <w:rPr>
      <w:b/>
      <w:bCs/>
      <w:sz w:val="20"/>
      <w:szCs w:val="20"/>
      <w:lang w:val="es-ES"/>
    </w:rPr>
  </w:style>
  <w:style w:type="paragraph" w:styleId="Revisin">
    <w:name w:val="Revision"/>
    <w:hidden/>
    <w:uiPriority w:val="99"/>
    <w:semiHidden/>
    <w:rsid w:val="0092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5479">
      <w:bodyDiv w:val="1"/>
      <w:marLeft w:val="0"/>
      <w:marRight w:val="0"/>
      <w:marTop w:val="0"/>
      <w:marBottom w:val="0"/>
      <w:divBdr>
        <w:top w:val="none" w:sz="0" w:space="0" w:color="auto"/>
        <w:left w:val="none" w:sz="0" w:space="0" w:color="auto"/>
        <w:bottom w:val="none" w:sz="0" w:space="0" w:color="auto"/>
        <w:right w:val="none" w:sz="0" w:space="0" w:color="auto"/>
      </w:divBdr>
    </w:div>
    <w:div w:id="1179543262">
      <w:bodyDiv w:val="1"/>
      <w:marLeft w:val="0"/>
      <w:marRight w:val="0"/>
      <w:marTop w:val="0"/>
      <w:marBottom w:val="0"/>
      <w:divBdr>
        <w:top w:val="none" w:sz="0" w:space="0" w:color="auto"/>
        <w:left w:val="none" w:sz="0" w:space="0" w:color="auto"/>
        <w:bottom w:val="none" w:sz="0" w:space="0" w:color="auto"/>
        <w:right w:val="none" w:sz="0" w:space="0" w:color="auto"/>
      </w:divBdr>
    </w:div>
    <w:div w:id="1779792105">
      <w:bodyDiv w:val="1"/>
      <w:marLeft w:val="0"/>
      <w:marRight w:val="0"/>
      <w:marTop w:val="0"/>
      <w:marBottom w:val="0"/>
      <w:divBdr>
        <w:top w:val="none" w:sz="0" w:space="0" w:color="auto"/>
        <w:left w:val="none" w:sz="0" w:space="0" w:color="auto"/>
        <w:bottom w:val="none" w:sz="0" w:space="0" w:color="auto"/>
        <w:right w:val="none" w:sz="0" w:space="0" w:color="auto"/>
      </w:divBdr>
    </w:div>
    <w:div w:id="1998996528">
      <w:bodyDiv w:val="1"/>
      <w:marLeft w:val="0"/>
      <w:marRight w:val="0"/>
      <w:marTop w:val="0"/>
      <w:marBottom w:val="0"/>
      <w:divBdr>
        <w:top w:val="none" w:sz="0" w:space="0" w:color="auto"/>
        <w:left w:val="none" w:sz="0" w:space="0" w:color="auto"/>
        <w:bottom w:val="none" w:sz="0" w:space="0" w:color="auto"/>
        <w:right w:val="none" w:sz="0" w:space="0" w:color="auto"/>
      </w:divBdr>
    </w:div>
    <w:div w:id="2145198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7E50-9594-434D-9CB9-89736DE8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4423</Words>
  <Characters>24328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Moreno</dc:creator>
  <cp:lastModifiedBy>Usuario</cp:lastModifiedBy>
  <cp:revision>2</cp:revision>
  <cp:lastPrinted>2016-11-16T21:19:00Z</cp:lastPrinted>
  <dcterms:created xsi:type="dcterms:W3CDTF">2016-12-20T21:58:00Z</dcterms:created>
  <dcterms:modified xsi:type="dcterms:W3CDTF">2016-12-20T21:58:00Z</dcterms:modified>
</cp:coreProperties>
</file>